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F1" w:rsidRDefault="007A08F1" w:rsidP="007A08F1">
      <w:pPr>
        <w:spacing w:after="120"/>
        <w:jc w:val="both"/>
        <w:rPr>
          <w:rFonts w:ascii="Times New Roman" w:hAnsi="Times New Roman"/>
          <w:lang w:val="it-IT"/>
        </w:rPr>
      </w:pPr>
      <w:bookmarkStart w:id="0" w:name="_Hlk87633223"/>
    </w:p>
    <w:p w:rsidR="007A08F1" w:rsidRDefault="007A08F1" w:rsidP="007A08F1">
      <w:pPr>
        <w:spacing w:after="120"/>
        <w:jc w:val="both"/>
        <w:rPr>
          <w:rFonts w:ascii="Times New Roman" w:hAnsi="Times New Roman"/>
          <w:lang w:val="it-IT"/>
        </w:rPr>
      </w:pPr>
    </w:p>
    <w:p w:rsidR="006335C0" w:rsidRDefault="00B43018" w:rsidP="00573527">
      <w:pPr>
        <w:spacing w:before="120" w:after="120"/>
        <w:jc w:val="both"/>
        <w:rPr>
          <w:rFonts w:ascii="Times New Roman" w:eastAsia="Times New Roman" w:hAnsi="Times New Roman"/>
          <w:b/>
          <w:bCs/>
          <w:lang w:val="it-IT" w:eastAsia="it-IT"/>
        </w:rPr>
      </w:pPr>
      <w:r w:rsidRPr="00874B3F">
        <w:rPr>
          <w:rFonts w:ascii="Times New Roman" w:hAnsi="Times New Roman"/>
          <w:lang w:val="it-IT"/>
        </w:rPr>
        <w:t xml:space="preserve">Il/La sottoscritto/a </w:t>
      </w:r>
      <w:r w:rsidR="0033553E">
        <w:rPr>
          <w:rFonts w:ascii="Times New Roman" w:hAnsi="Times New Roman"/>
          <w:lang w:val="it-IT"/>
        </w:rPr>
        <w:t>_____</w:t>
      </w:r>
      <w:r w:rsidR="007A08F1">
        <w:rPr>
          <w:rFonts w:ascii="Times New Roman" w:hAnsi="Times New Roman"/>
          <w:lang w:val="it-IT"/>
        </w:rPr>
        <w:t xml:space="preserve">_________________________ </w:t>
      </w:r>
      <w:r w:rsidRPr="00874B3F">
        <w:rPr>
          <w:rFonts w:ascii="Times New Roman" w:hAnsi="Times New Roman"/>
          <w:lang w:val="it-IT"/>
        </w:rPr>
        <w:t>nato/a a</w:t>
      </w:r>
      <w:r w:rsidR="007A08F1">
        <w:rPr>
          <w:rFonts w:ascii="Times New Roman" w:hAnsi="Times New Roman"/>
          <w:lang w:val="it-IT"/>
        </w:rPr>
        <w:t xml:space="preserve"> </w:t>
      </w:r>
      <w:r w:rsidR="0033553E">
        <w:rPr>
          <w:rFonts w:ascii="Times New Roman" w:hAnsi="Times New Roman"/>
          <w:lang w:val="it-IT"/>
        </w:rPr>
        <w:t>_______________</w:t>
      </w:r>
      <w:r w:rsidR="007A08F1">
        <w:rPr>
          <w:rFonts w:ascii="Times New Roman" w:hAnsi="Times New Roman"/>
          <w:lang w:val="it-IT"/>
        </w:rPr>
        <w:t>______________________</w:t>
      </w:r>
      <w:r w:rsidRPr="00874B3F">
        <w:rPr>
          <w:rFonts w:ascii="Times New Roman" w:hAnsi="Times New Roman"/>
          <w:lang w:val="it-IT"/>
        </w:rPr>
        <w:t xml:space="preserve">, </w:t>
      </w:r>
      <w:r w:rsidR="0033553E">
        <w:rPr>
          <w:rFonts w:ascii="Times New Roman" w:hAnsi="Times New Roman"/>
          <w:lang w:val="it-IT"/>
        </w:rPr>
        <w:t>il</w:t>
      </w:r>
      <w:r w:rsidRPr="00874B3F">
        <w:rPr>
          <w:rFonts w:ascii="Times New Roman" w:hAnsi="Times New Roman"/>
          <w:lang w:val="it-IT"/>
        </w:rPr>
        <w:t xml:space="preserve"> </w:t>
      </w:r>
      <w:r w:rsidR="007A08F1">
        <w:rPr>
          <w:rFonts w:ascii="Times New Roman" w:hAnsi="Times New Roman"/>
          <w:lang w:val="it-IT"/>
        </w:rPr>
        <w:t xml:space="preserve">______________ </w:t>
      </w:r>
      <w:r w:rsidR="002C2116" w:rsidRPr="00874B3F">
        <w:rPr>
          <w:rFonts w:ascii="Times New Roman" w:hAnsi="Times New Roman"/>
          <w:lang w:val="it-IT"/>
        </w:rPr>
        <w:t xml:space="preserve">C.F. </w:t>
      </w:r>
      <w:r w:rsidR="007A08F1">
        <w:rPr>
          <w:rFonts w:ascii="Times New Roman" w:hAnsi="Times New Roman"/>
          <w:lang w:val="it-IT"/>
        </w:rPr>
        <w:t xml:space="preserve">____________________ </w:t>
      </w:r>
      <w:r w:rsidR="00B3469D" w:rsidRPr="00874B3F">
        <w:rPr>
          <w:rFonts w:ascii="Times New Roman" w:hAnsi="Times New Roman"/>
          <w:lang w:val="it-IT"/>
        </w:rPr>
        <w:t>nell’ambito dell’</w:t>
      </w:r>
      <w:r w:rsidR="002C2116" w:rsidRPr="00874B3F">
        <w:rPr>
          <w:rFonts w:ascii="Times New Roman" w:hAnsi="Times New Roman"/>
          <w:lang w:val="it-IT"/>
        </w:rPr>
        <w:t xml:space="preserve"> </w:t>
      </w:r>
      <w:r w:rsidR="00B3469D" w:rsidRPr="007A08F1">
        <w:rPr>
          <w:rFonts w:ascii="Times New Roman" w:hAnsi="Times New Roman"/>
          <w:b/>
          <w:bCs/>
          <w:lang w:val="it-IT"/>
        </w:rPr>
        <w:t>AVVISO</w:t>
      </w:r>
      <w:bookmarkStart w:id="1" w:name="_Hlk101432316"/>
      <w:r w:rsidR="00B3469D" w:rsidRPr="007A08F1">
        <w:rPr>
          <w:rFonts w:ascii="Times New Roman" w:hAnsi="Times New Roman"/>
          <w:b/>
          <w:bCs/>
          <w:lang w:val="it-IT"/>
        </w:rPr>
        <w:t xml:space="preserve"> </w:t>
      </w:r>
      <w:r w:rsidR="00B3469D" w:rsidRPr="007A08F1">
        <w:rPr>
          <w:rFonts w:ascii="Times New Roman" w:eastAsia="Times New Roman" w:hAnsi="Times New Roman"/>
          <w:b/>
          <w:bCs/>
          <w:lang w:val="it-IT" w:eastAsia="it-IT"/>
        </w:rPr>
        <w:t>DI SELEZIONE</w:t>
      </w:r>
      <w:bookmarkStart w:id="2" w:name="_Hlk102060679"/>
      <w:r w:rsidR="00B3469D" w:rsidRPr="007A08F1">
        <w:rPr>
          <w:rFonts w:ascii="Times New Roman" w:eastAsia="Times New Roman" w:hAnsi="Times New Roman"/>
          <w:b/>
          <w:bCs/>
          <w:lang w:val="it-IT" w:eastAsia="it-IT"/>
        </w:rPr>
        <w:t xml:space="preserve"> </w:t>
      </w:r>
      <w:r w:rsidR="0033553E">
        <w:rPr>
          <w:rFonts w:ascii="Times New Roman" w:eastAsia="Times New Roman" w:hAnsi="Times New Roman"/>
          <w:b/>
          <w:bCs/>
          <w:lang w:val="it-IT" w:eastAsia="it-IT"/>
        </w:rPr>
        <w:br/>
        <w:t>avente ad oggetto</w:t>
      </w:r>
      <w:r w:rsidR="002E067A" w:rsidRPr="007A08F1">
        <w:rPr>
          <w:rFonts w:ascii="Times New Roman" w:eastAsia="Times New Roman" w:hAnsi="Times New Roman"/>
          <w:b/>
          <w:bCs/>
          <w:lang w:val="it-IT" w:eastAsia="it-IT"/>
        </w:rPr>
        <w:t xml:space="preserve"> il conferimento per n. </w:t>
      </w:r>
      <w:r w:rsidR="00573527">
        <w:rPr>
          <w:rFonts w:ascii="Times New Roman" w:eastAsia="Times New Roman" w:hAnsi="Times New Roman"/>
          <w:b/>
          <w:bCs/>
          <w:lang w:val="it-IT" w:eastAsia="it-IT"/>
        </w:rPr>
        <w:t>15</w:t>
      </w:r>
      <w:r w:rsidR="00B3469D" w:rsidRPr="007A08F1">
        <w:rPr>
          <w:rFonts w:ascii="Times New Roman" w:eastAsia="Times New Roman" w:hAnsi="Times New Roman"/>
          <w:b/>
          <w:bCs/>
          <w:lang w:val="it-IT" w:eastAsia="it-IT"/>
        </w:rPr>
        <w:t xml:space="preserve"> incaric</w:t>
      </w:r>
      <w:r w:rsidR="002E067A" w:rsidRPr="007A08F1">
        <w:rPr>
          <w:rFonts w:ascii="Times New Roman" w:eastAsia="Times New Roman" w:hAnsi="Times New Roman"/>
          <w:b/>
          <w:bCs/>
          <w:lang w:val="it-IT" w:eastAsia="it-IT"/>
        </w:rPr>
        <w:t>hi</w:t>
      </w:r>
      <w:r w:rsidR="00B3469D" w:rsidRPr="007A08F1">
        <w:rPr>
          <w:rFonts w:ascii="Times New Roman" w:eastAsia="Times New Roman" w:hAnsi="Times New Roman"/>
          <w:b/>
          <w:bCs/>
          <w:lang w:val="it-IT" w:eastAsia="it-IT"/>
        </w:rPr>
        <w:t xml:space="preserve"> </w:t>
      </w:r>
      <w:bookmarkStart w:id="3" w:name="_Hlk138927699"/>
      <w:r w:rsidR="00B3469D" w:rsidRPr="007A08F1">
        <w:rPr>
          <w:rFonts w:ascii="Times New Roman" w:eastAsia="Times New Roman" w:hAnsi="Times New Roman"/>
          <w:b/>
          <w:bCs/>
          <w:lang w:val="it-IT" w:eastAsia="it-IT"/>
        </w:rPr>
        <w:t>in</w:t>
      </w:r>
      <w:r w:rsidR="002E067A" w:rsidRPr="007A08F1">
        <w:rPr>
          <w:rFonts w:ascii="Times New Roman" w:eastAsia="Times New Roman" w:hAnsi="Times New Roman"/>
          <w:b/>
          <w:bCs/>
          <w:lang w:val="it-IT" w:eastAsia="it-IT"/>
        </w:rPr>
        <w:t>dividuali</w:t>
      </w:r>
      <w:r w:rsidR="00B3469D" w:rsidRPr="007A08F1">
        <w:rPr>
          <w:rFonts w:ascii="Times New Roman" w:eastAsia="Times New Roman" w:hAnsi="Times New Roman"/>
          <w:b/>
          <w:bCs/>
          <w:lang w:val="it-IT" w:eastAsia="it-IT"/>
        </w:rPr>
        <w:t xml:space="preserve"> supporto tecnico operativo </w:t>
      </w:r>
      <w:r w:rsidR="0033553E">
        <w:rPr>
          <w:rFonts w:ascii="Times New Roman" w:eastAsia="Times New Roman" w:hAnsi="Times New Roman"/>
          <w:b/>
          <w:bCs/>
          <w:lang w:val="it-IT" w:eastAsia="it-IT"/>
        </w:rPr>
        <w:br/>
      </w:r>
      <w:r w:rsidR="002E067A" w:rsidRPr="007A08F1">
        <w:rPr>
          <w:rFonts w:ascii="Times New Roman" w:eastAsia="Times New Roman" w:hAnsi="Times New Roman"/>
          <w:b/>
          <w:bCs/>
          <w:lang w:val="it-IT" w:eastAsia="it-IT"/>
        </w:rPr>
        <w:t xml:space="preserve">(attività operative strumentali all'allestimento degli ambienti) </w:t>
      </w:r>
      <w:bookmarkStart w:id="4" w:name="_Hlk138928048"/>
      <w:bookmarkStart w:id="5" w:name="_Hlk139008840"/>
      <w:r w:rsidR="00B3469D" w:rsidRPr="007A08F1">
        <w:rPr>
          <w:rFonts w:ascii="Times New Roman" w:eastAsia="Times New Roman" w:hAnsi="Times New Roman"/>
          <w:b/>
          <w:bCs/>
          <w:lang w:val="it-IT" w:eastAsia="it-IT"/>
        </w:rPr>
        <w:t>finalizzato alla realizzazione e al raggiungimento dei target e milestone</w:t>
      </w:r>
      <w:bookmarkEnd w:id="4"/>
      <w:r w:rsidR="00B3469D" w:rsidRPr="007A08F1">
        <w:rPr>
          <w:rFonts w:ascii="Times New Roman" w:eastAsia="Times New Roman" w:hAnsi="Times New Roman"/>
          <w:b/>
          <w:bCs/>
          <w:lang w:val="it-IT" w:eastAsia="it-IT"/>
        </w:rPr>
        <w:t xml:space="preserve"> </w:t>
      </w:r>
      <w:bookmarkEnd w:id="1"/>
      <w:bookmarkEnd w:id="2"/>
      <w:bookmarkEnd w:id="3"/>
      <w:bookmarkEnd w:id="5"/>
      <w:r w:rsidR="006335C0" w:rsidRPr="007A08F1">
        <w:rPr>
          <w:rFonts w:ascii="Times New Roman" w:eastAsia="Times New Roman" w:hAnsi="Times New Roman"/>
          <w:b/>
          <w:bCs/>
          <w:lang w:val="it-IT" w:eastAsia="it-IT"/>
        </w:rPr>
        <w:t>del</w:t>
      </w:r>
      <w:r w:rsidR="006335C0">
        <w:rPr>
          <w:rFonts w:ascii="Times New Roman" w:eastAsia="Times New Roman" w:hAnsi="Times New Roman"/>
          <w:b/>
          <w:bCs/>
          <w:lang w:val="it-IT" w:eastAsia="it-IT"/>
        </w:rPr>
        <w:t xml:space="preserve"> </w:t>
      </w:r>
    </w:p>
    <w:p w:rsidR="00573527" w:rsidRPr="00573527" w:rsidRDefault="00573527" w:rsidP="00573527">
      <w:pPr>
        <w:spacing w:before="120" w:after="120"/>
        <w:jc w:val="both"/>
        <w:rPr>
          <w:rFonts w:ascii="Times New Roman" w:eastAsia="Times New Roman" w:hAnsi="Times New Roman"/>
          <w:b/>
          <w:bCs/>
          <w:lang w:val="it-IT" w:eastAsia="it-IT"/>
        </w:rPr>
      </w:pPr>
      <w:r w:rsidRPr="00573527">
        <w:rPr>
          <w:rFonts w:ascii="Times New Roman" w:eastAsia="Times New Roman" w:hAnsi="Times New Roman"/>
          <w:b/>
          <w:bCs/>
          <w:lang w:val="it-IT" w:eastAsia="it-IT"/>
        </w:rPr>
        <w:t xml:space="preserve">Progetto </w:t>
      </w:r>
      <w:r w:rsidRPr="00573527">
        <w:rPr>
          <w:rFonts w:ascii="Times New Roman" w:eastAsia="Times New Roman" w:hAnsi="Times New Roman" w:hint="eastAsia"/>
          <w:b/>
          <w:bCs/>
          <w:lang w:val="it-IT" w:eastAsia="it-IT"/>
        </w:rPr>
        <w:t>“</w:t>
      </w:r>
      <w:r w:rsidRPr="00573527">
        <w:rPr>
          <w:rFonts w:ascii="Times New Roman" w:eastAsia="Times New Roman" w:hAnsi="Times New Roman"/>
          <w:b/>
          <w:bCs/>
          <w:lang w:val="it-IT" w:eastAsia="it-IT"/>
        </w:rPr>
        <w:t>The Educational success</w:t>
      </w:r>
      <w:r w:rsidRPr="00573527">
        <w:rPr>
          <w:rFonts w:ascii="Times New Roman" w:eastAsia="Times New Roman" w:hAnsi="Times New Roman" w:hint="eastAsia"/>
          <w:b/>
          <w:bCs/>
          <w:lang w:val="it-IT" w:eastAsia="it-IT"/>
        </w:rPr>
        <w:t>”</w:t>
      </w:r>
      <w:r w:rsidRPr="00573527">
        <w:rPr>
          <w:rFonts w:ascii="Times New Roman" w:eastAsia="Times New Roman" w:hAnsi="Times New Roman"/>
          <w:b/>
          <w:bCs/>
          <w:lang w:val="it-IT" w:eastAsia="it-IT"/>
        </w:rPr>
        <w:t xml:space="preserve"> M4C1I1.4-2022-981-P-11796 - CUP F94D22004300006</w:t>
      </w:r>
    </w:p>
    <w:p w:rsidR="00573527" w:rsidRDefault="00573527" w:rsidP="007A08F1">
      <w:pPr>
        <w:spacing w:after="120"/>
        <w:jc w:val="both"/>
        <w:rPr>
          <w:rFonts w:ascii="Times New Roman" w:eastAsia="Times New Roman" w:hAnsi="Times New Roman"/>
          <w:bCs/>
          <w:lang w:val="it-IT" w:eastAsia="it-IT"/>
        </w:rPr>
      </w:pPr>
    </w:p>
    <w:p w:rsidR="002C2116" w:rsidRPr="0033553E" w:rsidRDefault="007A08F1" w:rsidP="007A08F1">
      <w:pPr>
        <w:spacing w:after="120"/>
        <w:jc w:val="both"/>
        <w:rPr>
          <w:rFonts w:ascii="Times New Roman" w:eastAsia="Times New Roman" w:hAnsi="Times New Roman"/>
          <w:bCs/>
          <w:lang w:val="it-IT" w:eastAsia="it-IT"/>
        </w:rPr>
      </w:pPr>
      <w:r w:rsidRPr="0033553E">
        <w:rPr>
          <w:rFonts w:ascii="Times New Roman" w:eastAsia="Times New Roman" w:hAnsi="Times New Roman"/>
          <w:bCs/>
          <w:lang w:val="it-IT" w:eastAsia="it-IT"/>
        </w:rPr>
        <w:t>P</w:t>
      </w:r>
      <w:r w:rsidR="00855D59" w:rsidRPr="0033553E">
        <w:rPr>
          <w:rFonts w:ascii="Times New Roman" w:eastAsia="Times New Roman" w:hAnsi="Times New Roman"/>
          <w:bCs/>
          <w:lang w:val="it-IT" w:eastAsia="it-IT"/>
        </w:rPr>
        <w:t xml:space="preserve">rot. n. </w:t>
      </w:r>
      <w:r w:rsidRPr="0033553E">
        <w:rPr>
          <w:rFonts w:ascii="Times New Roman" w:eastAsia="Times New Roman" w:hAnsi="Times New Roman"/>
          <w:bCs/>
          <w:lang w:val="it-IT" w:eastAsia="it-IT"/>
        </w:rPr>
        <w:t xml:space="preserve">_____________ </w:t>
      </w:r>
      <w:r w:rsidR="00855D59" w:rsidRPr="0033553E">
        <w:rPr>
          <w:rFonts w:ascii="Times New Roman" w:eastAsia="Times New Roman" w:hAnsi="Times New Roman"/>
          <w:bCs/>
          <w:lang w:val="it-IT" w:eastAsia="it-IT"/>
        </w:rPr>
        <w:t>del</w:t>
      </w:r>
      <w:r w:rsidRPr="0033553E">
        <w:rPr>
          <w:rFonts w:ascii="Times New Roman" w:eastAsia="Times New Roman" w:hAnsi="Times New Roman"/>
          <w:bCs/>
          <w:lang w:val="it-IT" w:eastAsia="it-IT"/>
        </w:rPr>
        <w:t xml:space="preserve"> ____________________</w:t>
      </w:r>
    </w:p>
    <w:p w:rsidR="007A08F1" w:rsidRDefault="007A08F1" w:rsidP="007A08F1">
      <w:pPr>
        <w:spacing w:after="120"/>
        <w:jc w:val="both"/>
        <w:rPr>
          <w:rFonts w:ascii="Times New Roman" w:eastAsia="Times New Roman" w:hAnsi="Times New Roman"/>
          <w:b/>
          <w:bCs/>
          <w:lang w:val="it-IT" w:eastAsia="it-IT"/>
        </w:rPr>
      </w:pPr>
    </w:p>
    <w:p w:rsidR="007A08F1" w:rsidRPr="007A08F1" w:rsidRDefault="007A08F1" w:rsidP="007A08F1">
      <w:pPr>
        <w:spacing w:after="120"/>
        <w:jc w:val="both"/>
        <w:rPr>
          <w:rFonts w:ascii="Times New Roman" w:eastAsia="Times New Roman" w:hAnsi="Times New Roman"/>
          <w:b/>
          <w:bCs/>
          <w:lang w:val="it-IT" w:eastAsia="it-IT"/>
        </w:rPr>
      </w:pPr>
    </w:p>
    <w:p w:rsidR="002C2116" w:rsidRPr="00874B3F" w:rsidRDefault="002C2116" w:rsidP="002C2116">
      <w:pPr>
        <w:tabs>
          <w:tab w:val="center" w:pos="1134"/>
        </w:tabs>
        <w:spacing w:before="120" w:after="360"/>
        <w:ind w:right="567"/>
        <w:jc w:val="center"/>
        <w:rPr>
          <w:rFonts w:ascii="Times New Roman" w:hAnsi="Times New Roman"/>
          <w:lang w:val="it-IT"/>
        </w:rPr>
      </w:pPr>
      <w:r w:rsidRPr="00874B3F">
        <w:rPr>
          <w:rFonts w:ascii="Times New Roman" w:hAnsi="Times New Roman"/>
          <w:lang w:val="it-IT"/>
        </w:rPr>
        <w:t>***</w:t>
      </w:r>
    </w:p>
    <w:p w:rsidR="00C63160" w:rsidRPr="00874B3F" w:rsidRDefault="002C2116" w:rsidP="007A08F1">
      <w:pPr>
        <w:tabs>
          <w:tab w:val="center" w:pos="1134"/>
        </w:tabs>
        <w:spacing w:after="0" w:line="240" w:lineRule="auto"/>
        <w:ind w:left="1440" w:right="567" w:hanging="1440"/>
        <w:jc w:val="both"/>
        <w:rPr>
          <w:rFonts w:ascii="Times New Roman" w:hAnsi="Times New Roman"/>
          <w:lang w:val="it-IT"/>
        </w:rPr>
      </w:pPr>
      <w:r w:rsidRPr="00874B3F">
        <w:rPr>
          <w:rFonts w:ascii="Times New Roman" w:hAnsi="Times New Roman"/>
          <w:b/>
          <w:bCs/>
          <w:lang w:val="it-IT"/>
        </w:rPr>
        <w:t xml:space="preserve">VISTA </w:t>
      </w:r>
      <w:r w:rsidR="007A08F1">
        <w:rPr>
          <w:rFonts w:ascii="Times New Roman" w:hAnsi="Times New Roman"/>
          <w:b/>
          <w:bCs/>
          <w:lang w:val="it-IT"/>
        </w:rPr>
        <w:tab/>
      </w:r>
      <w:r w:rsidR="007A08F1">
        <w:rPr>
          <w:rFonts w:ascii="Times New Roman" w:hAnsi="Times New Roman"/>
          <w:b/>
          <w:bCs/>
          <w:lang w:val="it-IT"/>
        </w:rPr>
        <w:tab/>
      </w:r>
      <w:r w:rsidRPr="00874B3F">
        <w:rPr>
          <w:rFonts w:ascii="Times New Roman" w:hAnsi="Times New Roman"/>
          <w:lang w:val="it-IT"/>
        </w:rPr>
        <w:t>la legge 7 agosto 1990, n. 241</w:t>
      </w:r>
      <w:r w:rsidR="003B5913" w:rsidRPr="00874B3F">
        <w:rPr>
          <w:rFonts w:ascii="Times New Roman" w:hAnsi="Times New Roman"/>
          <w:lang w:val="it-IT"/>
        </w:rPr>
        <w:t>, recante «</w:t>
      </w:r>
      <w:r w:rsidR="003B5913" w:rsidRPr="00874B3F">
        <w:rPr>
          <w:rFonts w:ascii="Times New Roman" w:hAnsi="Times New Roman"/>
          <w:i/>
          <w:iCs/>
          <w:lang w:val="it-IT"/>
        </w:rPr>
        <w:t>Nuove norme in materia di procedimento amministrativo e di diritto di accesso ai documenti amministrativi</w:t>
      </w:r>
      <w:r w:rsidR="003B5913" w:rsidRPr="00874B3F">
        <w:rPr>
          <w:rFonts w:ascii="Times New Roman" w:hAnsi="Times New Roman"/>
          <w:lang w:val="it-IT"/>
        </w:rPr>
        <w:t>»</w:t>
      </w:r>
      <w:r w:rsidR="00C63160" w:rsidRPr="00874B3F">
        <w:rPr>
          <w:rFonts w:ascii="Times New Roman" w:hAnsi="Times New Roman"/>
          <w:lang w:val="it-IT"/>
        </w:rPr>
        <w:t>;</w:t>
      </w:r>
    </w:p>
    <w:p w:rsidR="003B5913" w:rsidRPr="00874B3F" w:rsidRDefault="003B5913" w:rsidP="003B5913">
      <w:pPr>
        <w:tabs>
          <w:tab w:val="center" w:pos="1134"/>
        </w:tabs>
        <w:spacing w:after="0" w:line="240" w:lineRule="auto"/>
        <w:ind w:right="567"/>
        <w:jc w:val="both"/>
        <w:rPr>
          <w:rFonts w:ascii="Times New Roman" w:hAnsi="Times New Roman"/>
          <w:b/>
          <w:bCs/>
          <w:lang w:val="it-IT"/>
        </w:rPr>
      </w:pPr>
    </w:p>
    <w:p w:rsidR="002C2116" w:rsidRPr="00874B3F" w:rsidRDefault="00C63160" w:rsidP="00DE5440">
      <w:pPr>
        <w:tabs>
          <w:tab w:val="center" w:pos="1134"/>
        </w:tabs>
        <w:spacing w:after="0" w:line="240" w:lineRule="auto"/>
        <w:ind w:right="567"/>
        <w:jc w:val="both"/>
        <w:rPr>
          <w:rFonts w:ascii="Times New Roman" w:hAnsi="Times New Roman"/>
          <w:lang w:val="it-IT"/>
        </w:rPr>
      </w:pPr>
      <w:r w:rsidRPr="00874B3F">
        <w:rPr>
          <w:rFonts w:ascii="Times New Roman" w:hAnsi="Times New Roman"/>
          <w:b/>
          <w:bCs/>
          <w:lang w:val="it-IT"/>
        </w:rPr>
        <w:t>VISTI</w:t>
      </w:r>
      <w:r w:rsidRPr="00874B3F">
        <w:rPr>
          <w:rFonts w:ascii="Times New Roman" w:hAnsi="Times New Roman"/>
          <w:lang w:val="it-IT"/>
        </w:rPr>
        <w:t xml:space="preserve"> </w:t>
      </w:r>
      <w:r w:rsidR="007A08F1">
        <w:rPr>
          <w:rFonts w:ascii="Times New Roman" w:hAnsi="Times New Roman"/>
          <w:lang w:val="it-IT"/>
        </w:rPr>
        <w:tab/>
      </w:r>
      <w:r w:rsidR="007A08F1">
        <w:rPr>
          <w:rFonts w:ascii="Times New Roman" w:hAnsi="Times New Roman"/>
          <w:lang w:val="it-IT"/>
        </w:rPr>
        <w:tab/>
      </w:r>
      <w:r w:rsidRPr="00874B3F">
        <w:rPr>
          <w:rFonts w:ascii="Times New Roman" w:hAnsi="Times New Roman"/>
          <w:lang w:val="it-IT"/>
        </w:rPr>
        <w:t>in particolare, gli articoli</w:t>
      </w:r>
      <w:r w:rsidR="007A08F1">
        <w:rPr>
          <w:rFonts w:ascii="Times New Roman" w:hAnsi="Times New Roman"/>
          <w:lang w:val="it-IT"/>
        </w:rPr>
        <w:t xml:space="preserve"> </w:t>
      </w:r>
      <w:r w:rsidR="002C2116" w:rsidRPr="00874B3F">
        <w:rPr>
          <w:rFonts w:ascii="Times New Roman" w:hAnsi="Times New Roman"/>
          <w:lang w:val="it-IT"/>
        </w:rPr>
        <w:t>5</w:t>
      </w:r>
      <w:r w:rsidR="00081A4A" w:rsidRPr="00874B3F">
        <w:rPr>
          <w:rFonts w:ascii="Times New Roman" w:hAnsi="Times New Roman"/>
          <w:lang w:val="it-IT"/>
        </w:rPr>
        <w:t xml:space="preserve"> e 6-</w:t>
      </w:r>
      <w:r w:rsidR="00081A4A" w:rsidRPr="00874B3F">
        <w:rPr>
          <w:rFonts w:ascii="Times New Roman" w:hAnsi="Times New Roman"/>
          <w:i/>
          <w:iCs/>
          <w:lang w:val="it-IT"/>
        </w:rPr>
        <w:t>bis</w:t>
      </w:r>
      <w:r w:rsidR="007A08F1">
        <w:rPr>
          <w:rFonts w:ascii="Times New Roman" w:hAnsi="Times New Roman"/>
          <w:i/>
          <w:iCs/>
          <w:lang w:val="it-IT"/>
        </w:rPr>
        <w:t xml:space="preserve"> </w:t>
      </w:r>
      <w:r w:rsidRPr="00874B3F">
        <w:rPr>
          <w:rFonts w:ascii="Times New Roman" w:hAnsi="Times New Roman"/>
          <w:lang w:val="it-IT"/>
        </w:rPr>
        <w:t>della predetta legge</w:t>
      </w:r>
      <w:r w:rsidR="002C2116" w:rsidRPr="00874B3F">
        <w:rPr>
          <w:rFonts w:ascii="Times New Roman" w:hAnsi="Times New Roman"/>
          <w:lang w:val="it-IT"/>
        </w:rPr>
        <w:t>;</w:t>
      </w:r>
    </w:p>
    <w:p w:rsidR="003B5913" w:rsidRPr="00874B3F" w:rsidRDefault="003B5913" w:rsidP="003B5913">
      <w:pPr>
        <w:tabs>
          <w:tab w:val="center" w:pos="1134"/>
        </w:tabs>
        <w:spacing w:after="0" w:line="240" w:lineRule="auto"/>
        <w:ind w:right="567"/>
        <w:jc w:val="both"/>
        <w:rPr>
          <w:rFonts w:ascii="Times New Roman" w:hAnsi="Times New Roman"/>
          <w:b/>
          <w:bCs/>
          <w:lang w:val="it-IT"/>
        </w:rPr>
      </w:pPr>
    </w:p>
    <w:p w:rsidR="002C2116" w:rsidRPr="00874B3F" w:rsidRDefault="002C2116" w:rsidP="007A08F1">
      <w:pPr>
        <w:tabs>
          <w:tab w:val="center" w:pos="1134"/>
        </w:tabs>
        <w:spacing w:after="0" w:line="240" w:lineRule="auto"/>
        <w:ind w:left="1440" w:right="567" w:hanging="1440"/>
        <w:jc w:val="both"/>
        <w:rPr>
          <w:rFonts w:ascii="Times New Roman" w:hAnsi="Times New Roman"/>
          <w:lang w:val="it-IT"/>
        </w:rPr>
      </w:pPr>
      <w:r w:rsidRPr="00874B3F">
        <w:rPr>
          <w:rFonts w:ascii="Times New Roman" w:hAnsi="Times New Roman"/>
          <w:b/>
          <w:bCs/>
          <w:lang w:val="it-IT"/>
        </w:rPr>
        <w:t>VISTO</w:t>
      </w:r>
      <w:r w:rsidR="003727DD">
        <w:rPr>
          <w:rFonts w:ascii="Times New Roman" w:hAnsi="Times New Roman"/>
          <w:b/>
          <w:bCs/>
          <w:lang w:val="it-IT"/>
        </w:rPr>
        <w:t xml:space="preserve"> </w:t>
      </w:r>
      <w:r w:rsidR="007A08F1">
        <w:rPr>
          <w:rFonts w:ascii="Times New Roman" w:hAnsi="Times New Roman"/>
          <w:b/>
          <w:bCs/>
          <w:lang w:val="it-IT"/>
        </w:rPr>
        <w:tab/>
      </w:r>
      <w:r w:rsidR="007A08F1">
        <w:rPr>
          <w:rFonts w:ascii="Times New Roman" w:hAnsi="Times New Roman"/>
          <w:b/>
          <w:bCs/>
          <w:lang w:val="it-IT"/>
        </w:rPr>
        <w:tab/>
      </w:r>
      <w:r w:rsidRPr="00874B3F">
        <w:rPr>
          <w:rFonts w:ascii="Times New Roman" w:hAnsi="Times New Roman"/>
          <w:lang w:val="it-IT" w:bidi="it-IT"/>
        </w:rPr>
        <w:t xml:space="preserve">il decreto legislativo 30 marzo 2001, n. 165, </w:t>
      </w:r>
      <w:r w:rsidR="003B5913" w:rsidRPr="00874B3F">
        <w:rPr>
          <w:rFonts w:ascii="Times New Roman" w:hAnsi="Times New Roman"/>
          <w:lang w:val="it-IT" w:bidi="it-IT"/>
        </w:rPr>
        <w:t>recante</w:t>
      </w:r>
      <w:r w:rsidRPr="00874B3F">
        <w:rPr>
          <w:rFonts w:ascii="Times New Roman" w:hAnsi="Times New Roman"/>
          <w:lang w:val="it-IT"/>
        </w:rPr>
        <w:t>«</w:t>
      </w:r>
      <w:r w:rsidRPr="00874B3F">
        <w:rPr>
          <w:rFonts w:ascii="Times New Roman" w:hAnsi="Times New Roman"/>
          <w:i/>
          <w:iCs/>
          <w:lang w:val="it-IT" w:bidi="it-IT"/>
        </w:rPr>
        <w:t>Norme generali sull’ordinamento del lavoro alle dipendenze delle amministrazioni pubbliche</w:t>
      </w:r>
      <w:bookmarkStart w:id="6" w:name="_Hlk132359602"/>
      <w:r w:rsidRPr="00874B3F">
        <w:rPr>
          <w:rFonts w:ascii="Times New Roman" w:hAnsi="Times New Roman"/>
          <w:lang w:val="it-IT"/>
        </w:rPr>
        <w:t>»</w:t>
      </w:r>
      <w:bookmarkEnd w:id="6"/>
      <w:r w:rsidRPr="00874B3F">
        <w:rPr>
          <w:rFonts w:ascii="Times New Roman" w:hAnsi="Times New Roman"/>
          <w:lang w:val="it-IT"/>
        </w:rPr>
        <w:t>;</w:t>
      </w:r>
    </w:p>
    <w:p w:rsidR="003B5913" w:rsidRPr="00874B3F" w:rsidRDefault="003B5913" w:rsidP="003B5913">
      <w:pPr>
        <w:tabs>
          <w:tab w:val="center" w:pos="1134"/>
        </w:tabs>
        <w:spacing w:after="0" w:line="240" w:lineRule="auto"/>
        <w:ind w:right="567"/>
        <w:jc w:val="both"/>
        <w:rPr>
          <w:rFonts w:ascii="Times New Roman" w:hAnsi="Times New Roman"/>
          <w:b/>
          <w:bCs/>
          <w:lang w:val="it-IT"/>
        </w:rPr>
      </w:pPr>
    </w:p>
    <w:p w:rsidR="00A40A3A" w:rsidRPr="00874B3F" w:rsidRDefault="00A40A3A" w:rsidP="007A08F1">
      <w:pPr>
        <w:tabs>
          <w:tab w:val="center" w:pos="1134"/>
        </w:tabs>
        <w:spacing w:after="0" w:line="240" w:lineRule="auto"/>
        <w:ind w:left="1440" w:right="567" w:hanging="1440"/>
        <w:jc w:val="both"/>
        <w:rPr>
          <w:rFonts w:ascii="Times New Roman" w:hAnsi="Times New Roman"/>
          <w:b/>
          <w:bCs/>
          <w:lang w:val="it-IT"/>
        </w:rPr>
      </w:pPr>
      <w:r w:rsidRPr="00874B3F">
        <w:rPr>
          <w:rFonts w:ascii="Times New Roman" w:hAnsi="Times New Roman"/>
          <w:b/>
          <w:bCs/>
          <w:lang w:val="it-IT"/>
        </w:rPr>
        <w:t>VISTO</w:t>
      </w:r>
      <w:r w:rsidR="003727DD">
        <w:rPr>
          <w:rFonts w:ascii="Times New Roman" w:hAnsi="Times New Roman"/>
          <w:b/>
          <w:bCs/>
          <w:lang w:val="it-IT"/>
        </w:rPr>
        <w:t xml:space="preserve"> </w:t>
      </w:r>
      <w:r w:rsidR="007A08F1">
        <w:rPr>
          <w:rFonts w:ascii="Times New Roman" w:hAnsi="Times New Roman"/>
          <w:b/>
          <w:bCs/>
          <w:lang w:val="it-IT"/>
        </w:rPr>
        <w:tab/>
      </w:r>
      <w:r w:rsidR="007A08F1">
        <w:rPr>
          <w:rFonts w:ascii="Times New Roman" w:hAnsi="Times New Roman"/>
          <w:b/>
          <w:bCs/>
          <w:lang w:val="it-IT"/>
        </w:rPr>
        <w:tab/>
      </w:r>
      <w:r w:rsidRPr="00874B3F">
        <w:rPr>
          <w:rFonts w:ascii="Times New Roman" w:hAnsi="Times New Roman"/>
          <w:lang w:val="it-IT"/>
        </w:rPr>
        <w:t>il decreto legislativo 8 aprile 2013, n. 39</w:t>
      </w:r>
      <w:r w:rsidR="003B5913" w:rsidRPr="00874B3F">
        <w:rPr>
          <w:rFonts w:ascii="Times New Roman" w:hAnsi="Times New Roman"/>
          <w:lang w:val="it-IT"/>
        </w:rPr>
        <w:t>, recante «</w:t>
      </w:r>
      <w:r w:rsidR="003B5913" w:rsidRPr="00874B3F">
        <w:rPr>
          <w:rFonts w:ascii="Times New Roman" w:hAnsi="Times New Roman"/>
          <w:i/>
          <w:iCs/>
          <w:lang w:val="it-IT"/>
        </w:rPr>
        <w:t>Disposizioni in materia di inconferibilità e incompatibilità di incarichi presso le pubbliche amministrazioni e presso gli enti privati in controllo pubblico, a norma dell'articolo 1, commi 49 e 50, della legge 6 novembre 2012, n. 190</w:t>
      </w:r>
      <w:r w:rsidR="003B5913" w:rsidRPr="00874B3F">
        <w:rPr>
          <w:rFonts w:ascii="Times New Roman" w:hAnsi="Times New Roman"/>
          <w:lang w:val="it-IT"/>
        </w:rPr>
        <w:t>»</w:t>
      </w:r>
      <w:r w:rsidRPr="00874B3F">
        <w:rPr>
          <w:rFonts w:ascii="Times New Roman" w:hAnsi="Times New Roman"/>
          <w:lang w:val="it-IT"/>
        </w:rPr>
        <w:t>;</w:t>
      </w:r>
    </w:p>
    <w:p w:rsidR="003B5913" w:rsidRPr="00874B3F" w:rsidRDefault="003B5913" w:rsidP="003B5913">
      <w:pPr>
        <w:tabs>
          <w:tab w:val="center" w:pos="1134"/>
        </w:tabs>
        <w:spacing w:after="0" w:line="240" w:lineRule="auto"/>
        <w:ind w:right="567"/>
        <w:jc w:val="both"/>
        <w:rPr>
          <w:rFonts w:ascii="Times New Roman" w:hAnsi="Times New Roman"/>
          <w:b/>
          <w:bCs/>
          <w:lang w:val="it-IT"/>
        </w:rPr>
      </w:pPr>
    </w:p>
    <w:p w:rsidR="00081A4A" w:rsidRPr="00874B3F" w:rsidRDefault="00081A4A" w:rsidP="007A08F1">
      <w:pPr>
        <w:tabs>
          <w:tab w:val="center" w:pos="1134"/>
        </w:tabs>
        <w:spacing w:after="0" w:line="240" w:lineRule="auto"/>
        <w:ind w:left="1440" w:right="567" w:hanging="1440"/>
        <w:jc w:val="both"/>
        <w:rPr>
          <w:rFonts w:ascii="Times New Roman" w:hAnsi="Times New Roman"/>
          <w:lang w:val="it-IT"/>
        </w:rPr>
      </w:pPr>
      <w:r w:rsidRPr="00874B3F">
        <w:rPr>
          <w:rFonts w:ascii="Times New Roman" w:hAnsi="Times New Roman"/>
          <w:b/>
          <w:bCs/>
          <w:lang w:val="it-IT"/>
        </w:rPr>
        <w:t>VISTO</w:t>
      </w:r>
      <w:r w:rsidRPr="00874B3F">
        <w:rPr>
          <w:rFonts w:ascii="Times New Roman" w:hAnsi="Times New Roman"/>
          <w:lang w:val="it-IT"/>
        </w:rPr>
        <w:t xml:space="preserve"> </w:t>
      </w:r>
      <w:r w:rsidR="007A08F1">
        <w:rPr>
          <w:rFonts w:ascii="Times New Roman" w:hAnsi="Times New Roman"/>
          <w:lang w:val="it-IT"/>
        </w:rPr>
        <w:tab/>
      </w:r>
      <w:r w:rsidR="007A08F1">
        <w:rPr>
          <w:rFonts w:ascii="Times New Roman" w:hAnsi="Times New Roman"/>
          <w:lang w:val="it-IT"/>
        </w:rPr>
        <w:tab/>
      </w:r>
      <w:r w:rsidRPr="00874B3F">
        <w:rPr>
          <w:rFonts w:ascii="Times New Roman" w:hAnsi="Times New Roman"/>
          <w:lang w:val="it-IT"/>
        </w:rPr>
        <w:t>il Codice di comportamento dei dipendenti del Ministero dell’istruzione, adottato con D.M. del 26 aprile 2022, n. 105;</w:t>
      </w:r>
    </w:p>
    <w:p w:rsidR="003B5913" w:rsidRPr="00874B3F" w:rsidRDefault="003B5913" w:rsidP="003B5913">
      <w:pPr>
        <w:tabs>
          <w:tab w:val="center" w:pos="1134"/>
        </w:tabs>
        <w:spacing w:after="0" w:line="240" w:lineRule="auto"/>
        <w:ind w:right="567"/>
        <w:jc w:val="both"/>
        <w:rPr>
          <w:rFonts w:ascii="Times New Roman" w:hAnsi="Times New Roman"/>
          <w:b/>
          <w:bCs/>
          <w:lang w:val="it-IT"/>
        </w:rPr>
      </w:pPr>
    </w:p>
    <w:p w:rsidR="007A08F1" w:rsidRDefault="002C2116" w:rsidP="007A08F1">
      <w:pPr>
        <w:tabs>
          <w:tab w:val="center" w:pos="1134"/>
        </w:tabs>
        <w:spacing w:after="0" w:line="240" w:lineRule="auto"/>
        <w:ind w:left="1440" w:right="567" w:hanging="1440"/>
        <w:jc w:val="both"/>
        <w:rPr>
          <w:rFonts w:ascii="Times New Roman" w:hAnsi="Times New Roman"/>
          <w:lang w:val="it-IT"/>
        </w:rPr>
      </w:pPr>
      <w:r w:rsidRPr="00874B3F">
        <w:rPr>
          <w:rFonts w:ascii="Times New Roman" w:hAnsi="Times New Roman"/>
          <w:b/>
          <w:bCs/>
          <w:lang w:val="it-IT"/>
        </w:rPr>
        <w:t>VISTA</w:t>
      </w:r>
      <w:r w:rsidR="003727DD">
        <w:rPr>
          <w:rFonts w:ascii="Times New Roman" w:hAnsi="Times New Roman"/>
          <w:b/>
          <w:bCs/>
          <w:lang w:val="it-IT"/>
        </w:rPr>
        <w:t xml:space="preserve"> </w:t>
      </w:r>
      <w:r w:rsidR="007A08F1">
        <w:rPr>
          <w:rFonts w:ascii="Times New Roman" w:hAnsi="Times New Roman"/>
          <w:b/>
          <w:bCs/>
          <w:lang w:val="it-IT"/>
        </w:rPr>
        <w:tab/>
      </w:r>
      <w:r w:rsidR="007A08F1">
        <w:rPr>
          <w:rFonts w:ascii="Times New Roman" w:hAnsi="Times New Roman"/>
          <w:b/>
          <w:bCs/>
          <w:lang w:val="it-IT"/>
        </w:rPr>
        <w:tab/>
      </w:r>
      <w:r w:rsidRPr="00874B3F">
        <w:rPr>
          <w:rFonts w:ascii="Times New Roman" w:hAnsi="Times New Roman"/>
          <w:lang w:val="it-IT" w:bidi="it-IT"/>
        </w:rPr>
        <w:t xml:space="preserve">la legge 6 novembre 2012, n. 190, recante </w:t>
      </w:r>
      <w:r w:rsidRPr="00874B3F">
        <w:rPr>
          <w:rFonts w:ascii="Times New Roman" w:hAnsi="Times New Roman"/>
          <w:lang w:val="it-IT"/>
        </w:rPr>
        <w:t>«</w:t>
      </w:r>
      <w:r w:rsidRPr="00874B3F">
        <w:rPr>
          <w:rFonts w:ascii="Times New Roman" w:hAnsi="Times New Roman"/>
          <w:i/>
          <w:iCs/>
          <w:lang w:val="it-IT" w:bidi="it-IT"/>
        </w:rPr>
        <w:t>Disposizioni per la prevenzione e la repressione della corruzione e dell’illegalità nella pubblica amministrazione</w:t>
      </w:r>
      <w:r w:rsidRPr="00874B3F">
        <w:rPr>
          <w:rFonts w:ascii="Times New Roman" w:hAnsi="Times New Roman"/>
          <w:lang w:val="it-IT"/>
        </w:rPr>
        <w:t>»;</w:t>
      </w:r>
    </w:p>
    <w:p w:rsidR="007A08F1" w:rsidRPr="007A08F1" w:rsidRDefault="007A08F1" w:rsidP="007A08F1">
      <w:pPr>
        <w:tabs>
          <w:tab w:val="center" w:pos="1134"/>
        </w:tabs>
        <w:spacing w:after="0" w:line="240" w:lineRule="auto"/>
        <w:ind w:left="1440" w:right="567" w:hanging="1440"/>
        <w:jc w:val="both"/>
        <w:rPr>
          <w:ins w:id="7" w:author="Autore"/>
          <w:rFonts w:ascii="Times New Roman" w:hAnsi="Times New Roman"/>
          <w:lang w:val="it-IT"/>
        </w:rPr>
      </w:pPr>
    </w:p>
    <w:p w:rsidR="007A08F1" w:rsidRDefault="007A08F1" w:rsidP="002C2116">
      <w:pPr>
        <w:spacing w:before="120" w:after="120"/>
        <w:jc w:val="center"/>
        <w:outlineLvl w:val="0"/>
        <w:rPr>
          <w:rFonts w:ascii="Times New Roman" w:hAnsi="Times New Roman"/>
          <w:b/>
          <w:lang w:val="it-IT"/>
        </w:rPr>
      </w:pPr>
    </w:p>
    <w:p w:rsidR="002C2116" w:rsidRDefault="002C2116" w:rsidP="002C2116">
      <w:pPr>
        <w:spacing w:before="120" w:after="120"/>
        <w:jc w:val="center"/>
        <w:outlineLvl w:val="0"/>
        <w:rPr>
          <w:rFonts w:ascii="Times New Roman" w:hAnsi="Times New Roman"/>
          <w:b/>
          <w:lang w:val="it-IT"/>
        </w:rPr>
      </w:pPr>
      <w:r w:rsidRPr="00874B3F">
        <w:rPr>
          <w:rFonts w:ascii="Times New Roman" w:hAnsi="Times New Roman"/>
          <w:b/>
          <w:lang w:val="it-IT"/>
        </w:rPr>
        <w:t>DICHIARA</w:t>
      </w:r>
    </w:p>
    <w:p w:rsidR="007A08F1" w:rsidRDefault="007A08F1" w:rsidP="002C2116">
      <w:pPr>
        <w:spacing w:before="120" w:after="120"/>
        <w:jc w:val="center"/>
        <w:outlineLvl w:val="0"/>
        <w:rPr>
          <w:rFonts w:ascii="Times New Roman" w:hAnsi="Times New Roman"/>
          <w:b/>
          <w:lang w:val="it-IT"/>
        </w:rPr>
      </w:pPr>
    </w:p>
    <w:p w:rsidR="007A08F1" w:rsidRPr="00874B3F" w:rsidRDefault="007A08F1" w:rsidP="002C2116">
      <w:pPr>
        <w:spacing w:before="120" w:after="120"/>
        <w:jc w:val="center"/>
        <w:outlineLvl w:val="0"/>
        <w:rPr>
          <w:rFonts w:ascii="Times New Roman" w:hAnsi="Times New Roman"/>
          <w:b/>
          <w:lang w:val="it-IT"/>
        </w:rPr>
      </w:pPr>
    </w:p>
    <w:p w:rsidR="00262C3A" w:rsidRPr="007A08F1" w:rsidRDefault="002C2116" w:rsidP="002C2116">
      <w:pPr>
        <w:spacing w:before="120" w:after="120"/>
        <w:jc w:val="both"/>
        <w:rPr>
          <w:rFonts w:ascii="Times New Roman" w:hAnsi="Times New Roman"/>
          <w:lang w:val="it-IT"/>
        </w:rPr>
      </w:pPr>
      <w:r w:rsidRPr="007A08F1">
        <w:rPr>
          <w:rFonts w:ascii="Times New Roman" w:hAnsi="Times New Roman"/>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262C3A" w:rsidRDefault="00262C3A" w:rsidP="002C2116">
      <w:pPr>
        <w:spacing w:before="120" w:after="120"/>
        <w:jc w:val="both"/>
        <w:rPr>
          <w:rFonts w:ascii="Times New Roman" w:hAnsi="Times New Roman"/>
          <w:b/>
          <w:lang w:val="it-IT"/>
        </w:rPr>
      </w:pPr>
    </w:p>
    <w:p w:rsidR="007A08F1" w:rsidRPr="00874B3F" w:rsidRDefault="007A08F1" w:rsidP="002C2116">
      <w:pPr>
        <w:spacing w:before="120" w:after="120"/>
        <w:jc w:val="both"/>
        <w:rPr>
          <w:rFonts w:ascii="Times New Roman" w:hAnsi="Times New Roman"/>
          <w:b/>
          <w:lang w:val="it-IT"/>
        </w:rPr>
      </w:pPr>
    </w:p>
    <w:p w:rsidR="0028032B" w:rsidRDefault="00855D59" w:rsidP="002C2116">
      <w:pPr>
        <w:spacing w:before="120" w:after="120"/>
        <w:jc w:val="both"/>
        <w:rPr>
          <w:rFonts w:ascii="Times New Roman" w:hAnsi="Times New Roman"/>
          <w:b/>
          <w:lang w:val="it-IT"/>
        </w:rPr>
      </w:pPr>
      <w:r w:rsidRPr="00874B3F">
        <w:rPr>
          <w:rFonts w:ascii="Times New Roman" w:hAnsi="Times New Roman"/>
          <w:b/>
          <w:lang w:val="it-IT"/>
        </w:rPr>
        <w:t xml:space="preserve"> </w:t>
      </w:r>
      <w:r w:rsidR="0028032B" w:rsidRPr="00874B3F">
        <w:rPr>
          <w:rFonts w:ascii="Times New Roman" w:hAnsi="Times New Roman"/>
          <w:b/>
          <w:lang w:val="it-IT"/>
        </w:rPr>
        <w:t xml:space="preserve">i titoli </w:t>
      </w:r>
      <w:r w:rsidR="00596FCF" w:rsidRPr="00874B3F">
        <w:rPr>
          <w:rFonts w:ascii="Times New Roman" w:hAnsi="Times New Roman"/>
          <w:b/>
          <w:lang w:val="it-IT"/>
        </w:rPr>
        <w:t xml:space="preserve">posseduti </w:t>
      </w:r>
      <w:r w:rsidR="0028032B" w:rsidRPr="00874B3F">
        <w:rPr>
          <w:rFonts w:ascii="Times New Roman" w:hAnsi="Times New Roman"/>
          <w:b/>
          <w:lang w:val="it-IT"/>
        </w:rPr>
        <w:t>secondo il seguente prospetto:</w:t>
      </w:r>
    </w:p>
    <w:p w:rsidR="0074681D" w:rsidRDefault="0074681D" w:rsidP="002C2116">
      <w:pPr>
        <w:spacing w:before="120" w:after="120"/>
        <w:jc w:val="both"/>
        <w:rPr>
          <w:rFonts w:ascii="Times New Roman" w:hAnsi="Times New Roman"/>
          <w:b/>
          <w:lang w:val="it-IT"/>
        </w:rPr>
      </w:pP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7"/>
        <w:gridCol w:w="2842"/>
        <w:gridCol w:w="1701"/>
        <w:gridCol w:w="1559"/>
        <w:gridCol w:w="1854"/>
      </w:tblGrid>
      <w:tr w:rsidR="00262C3A" w:rsidRPr="00874B3F" w:rsidTr="0033553E">
        <w:trPr>
          <w:trHeight w:val="688"/>
          <w:jc w:val="center"/>
        </w:trPr>
        <w:tc>
          <w:tcPr>
            <w:tcW w:w="2437" w:type="dxa"/>
            <w:tcBorders>
              <w:top w:val="single" w:sz="4" w:space="0" w:color="auto"/>
              <w:left w:val="single" w:sz="4" w:space="0" w:color="auto"/>
              <w:bottom w:val="single" w:sz="4" w:space="0" w:color="auto"/>
              <w:right w:val="single" w:sz="4" w:space="0" w:color="auto"/>
            </w:tcBorders>
            <w:shd w:val="clear" w:color="auto" w:fill="auto"/>
          </w:tcPr>
          <w:p w:rsidR="007A08F1" w:rsidRDefault="00262C3A" w:rsidP="001B7B53">
            <w:pPr>
              <w:pStyle w:val="Comma"/>
              <w:numPr>
                <w:ilvl w:val="0"/>
                <w:numId w:val="0"/>
              </w:numPr>
              <w:spacing w:after="0"/>
              <w:ind w:left="284"/>
              <w:contextualSpacing w:val="0"/>
              <w:jc w:val="center"/>
              <w:rPr>
                <w:rFonts w:ascii="Times New Roman" w:hAnsi="Times New Roman"/>
                <w:b/>
                <w:bCs/>
              </w:rPr>
            </w:pPr>
            <w:r w:rsidRPr="00194596">
              <w:rPr>
                <w:rFonts w:ascii="Times New Roman" w:hAnsi="Times New Roman"/>
                <w:b/>
                <w:bCs/>
              </w:rPr>
              <w:t xml:space="preserve">TITOLI </w:t>
            </w:r>
          </w:p>
          <w:p w:rsidR="00262C3A" w:rsidRPr="00194596" w:rsidRDefault="00262C3A" w:rsidP="001B7B53">
            <w:pPr>
              <w:pStyle w:val="Comma"/>
              <w:numPr>
                <w:ilvl w:val="0"/>
                <w:numId w:val="0"/>
              </w:numPr>
              <w:spacing w:after="0"/>
              <w:ind w:left="284"/>
              <w:contextualSpacing w:val="0"/>
              <w:jc w:val="center"/>
              <w:rPr>
                <w:rFonts w:ascii="Times New Roman" w:hAnsi="Times New Roman"/>
                <w:b/>
                <w:bCs/>
              </w:rPr>
            </w:pPr>
            <w:r w:rsidRPr="00194596">
              <w:rPr>
                <w:rFonts w:ascii="Times New Roman" w:hAnsi="Times New Roman"/>
              </w:rPr>
              <w:t xml:space="preserve">PER SUPPORTO TECNICO OPERATIVO </w:t>
            </w:r>
            <w:r w:rsidR="002E067A" w:rsidRPr="0033553E">
              <w:rPr>
                <w:rFonts w:ascii="Times New Roman" w:hAnsi="Times New Roman"/>
              </w:rPr>
              <w:t>(attività operative strumentali all'allestimento degli ambienti)</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262C3A" w:rsidRPr="00194596" w:rsidRDefault="00262C3A" w:rsidP="00AC3EF6">
            <w:pPr>
              <w:pStyle w:val="Comma"/>
              <w:numPr>
                <w:ilvl w:val="0"/>
                <w:numId w:val="0"/>
              </w:numPr>
              <w:spacing w:after="0"/>
              <w:ind w:left="284"/>
              <w:contextualSpacing w:val="0"/>
              <w:jc w:val="center"/>
              <w:rPr>
                <w:rFonts w:ascii="Times New Roman" w:hAnsi="Times New Roman"/>
                <w:b/>
                <w:bCs/>
              </w:rPr>
            </w:pPr>
            <w:r w:rsidRPr="00194596">
              <w:rPr>
                <w:rFonts w:ascii="Times New Roman" w:hAnsi="Times New Roman"/>
                <w:b/>
                <w:bCs/>
              </w:rPr>
              <w:t>PUNTEGGIO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2C3A" w:rsidRPr="00194596" w:rsidRDefault="00262C3A" w:rsidP="0033553E">
            <w:pPr>
              <w:pStyle w:val="Comma"/>
              <w:numPr>
                <w:ilvl w:val="0"/>
                <w:numId w:val="0"/>
              </w:numPr>
              <w:spacing w:after="0"/>
              <w:ind w:left="284" w:hanging="284"/>
              <w:contextualSpacing w:val="0"/>
              <w:jc w:val="right"/>
              <w:rPr>
                <w:rFonts w:ascii="Times New Roman" w:hAnsi="Times New Roman"/>
                <w:b/>
                <w:bCs/>
              </w:rPr>
            </w:pPr>
            <w:r w:rsidRPr="00194596">
              <w:rPr>
                <w:rFonts w:ascii="Times New Roman" w:hAnsi="Times New Roman"/>
                <w:b/>
                <w:bCs/>
              </w:rPr>
              <w:t>n. riferimento del curriculum</w:t>
            </w:r>
          </w:p>
        </w:tc>
        <w:tc>
          <w:tcPr>
            <w:tcW w:w="1559" w:type="dxa"/>
            <w:tcBorders>
              <w:top w:val="single" w:sz="4" w:space="0" w:color="auto"/>
              <w:left w:val="single" w:sz="4" w:space="0" w:color="auto"/>
              <w:bottom w:val="single" w:sz="4" w:space="0" w:color="auto"/>
              <w:right w:val="single" w:sz="4" w:space="0" w:color="auto"/>
            </w:tcBorders>
          </w:tcPr>
          <w:p w:rsidR="00262C3A" w:rsidRPr="00194596" w:rsidRDefault="00262C3A" w:rsidP="0033553E">
            <w:pPr>
              <w:pStyle w:val="Comma"/>
              <w:numPr>
                <w:ilvl w:val="0"/>
                <w:numId w:val="0"/>
              </w:numPr>
              <w:spacing w:after="0"/>
              <w:ind w:left="284" w:hanging="284"/>
              <w:contextualSpacing w:val="0"/>
              <w:jc w:val="right"/>
              <w:rPr>
                <w:rFonts w:ascii="Times New Roman" w:hAnsi="Times New Roman"/>
                <w:b/>
                <w:bCs/>
              </w:rPr>
            </w:pPr>
            <w:r w:rsidRPr="00194596">
              <w:rPr>
                <w:rFonts w:ascii="Times New Roman" w:hAnsi="Times New Roman"/>
                <w:b/>
                <w:bCs/>
              </w:rPr>
              <w:t>Da compilare a cura del candidato</w:t>
            </w:r>
          </w:p>
        </w:tc>
        <w:tc>
          <w:tcPr>
            <w:tcW w:w="1854" w:type="dxa"/>
            <w:tcBorders>
              <w:top w:val="single" w:sz="4" w:space="0" w:color="auto"/>
              <w:left w:val="single" w:sz="4" w:space="0" w:color="auto"/>
              <w:bottom w:val="single" w:sz="4" w:space="0" w:color="auto"/>
              <w:right w:val="single" w:sz="4" w:space="0" w:color="auto"/>
            </w:tcBorders>
          </w:tcPr>
          <w:p w:rsidR="00262C3A" w:rsidRPr="00194596" w:rsidRDefault="00262C3A" w:rsidP="0033553E">
            <w:pPr>
              <w:pStyle w:val="Comma"/>
              <w:numPr>
                <w:ilvl w:val="0"/>
                <w:numId w:val="0"/>
              </w:numPr>
              <w:spacing w:after="0"/>
              <w:ind w:left="284" w:hanging="284"/>
              <w:contextualSpacing w:val="0"/>
              <w:jc w:val="right"/>
              <w:rPr>
                <w:rFonts w:ascii="Times New Roman" w:hAnsi="Times New Roman"/>
                <w:b/>
                <w:bCs/>
              </w:rPr>
            </w:pPr>
            <w:r w:rsidRPr="00194596">
              <w:rPr>
                <w:rFonts w:ascii="Times New Roman" w:hAnsi="Times New Roman"/>
                <w:b/>
                <w:bCs/>
              </w:rPr>
              <w:t>Da compilare a cura della commissione</w:t>
            </w:r>
          </w:p>
        </w:tc>
      </w:tr>
      <w:tr w:rsidR="00262C3A" w:rsidRPr="00874B3F" w:rsidTr="0033553E">
        <w:trPr>
          <w:trHeight w:val="1279"/>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jc w:val="center"/>
              <w:rPr>
                <w:rFonts w:ascii="Times New Roman" w:hAnsi="Times New Roman"/>
              </w:rPr>
            </w:pPr>
            <w:r w:rsidRPr="00194596">
              <w:rPr>
                <w:rFonts w:ascii="Times New Roman" w:hAnsi="Times New Roman"/>
              </w:rPr>
              <w:t>Votazione riportata al termine del corso di laurea magistrale/specialistica</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rPr>
                <w:rFonts w:ascii="Times New Roman" w:hAnsi="Times New Roman"/>
              </w:rPr>
            </w:pPr>
            <w:r w:rsidRPr="00194596">
              <w:rPr>
                <w:rFonts w:ascii="Times New Roman" w:hAnsi="Times New Roman"/>
              </w:rPr>
              <w:t>Da 110 a 110 e lode  punti 15</w:t>
            </w:r>
          </w:p>
          <w:p w:rsidR="00262C3A" w:rsidRPr="00194596" w:rsidRDefault="00262C3A" w:rsidP="00AC3EF6">
            <w:pPr>
              <w:pStyle w:val="Comma"/>
              <w:numPr>
                <w:ilvl w:val="0"/>
                <w:numId w:val="0"/>
              </w:numPr>
              <w:spacing w:after="0"/>
              <w:contextualSpacing w:val="0"/>
              <w:rPr>
                <w:rFonts w:ascii="Times New Roman" w:hAnsi="Times New Roman"/>
              </w:rPr>
            </w:pPr>
            <w:r w:rsidRPr="00194596">
              <w:rPr>
                <w:rFonts w:ascii="Times New Roman" w:hAnsi="Times New Roman"/>
              </w:rPr>
              <w:t>Da 109 a 110/110 punti 14</w:t>
            </w:r>
          </w:p>
          <w:p w:rsidR="00262C3A" w:rsidRPr="00194596" w:rsidRDefault="007A08F1" w:rsidP="00AC3EF6">
            <w:pPr>
              <w:pStyle w:val="Comma"/>
              <w:numPr>
                <w:ilvl w:val="0"/>
                <w:numId w:val="0"/>
              </w:numPr>
              <w:spacing w:after="0"/>
              <w:contextualSpacing w:val="0"/>
              <w:rPr>
                <w:rFonts w:ascii="Times New Roman" w:hAnsi="Times New Roman"/>
              </w:rPr>
            </w:pPr>
            <w:r>
              <w:rPr>
                <w:rFonts w:ascii="Times New Roman" w:hAnsi="Times New Roman"/>
              </w:rPr>
              <w:t>D</w:t>
            </w:r>
            <w:r w:rsidR="00262C3A" w:rsidRPr="00194596">
              <w:rPr>
                <w:rFonts w:ascii="Times New Roman" w:hAnsi="Times New Roman"/>
              </w:rPr>
              <w:t>a 106 a 108/110 punti 12</w:t>
            </w:r>
          </w:p>
          <w:p w:rsidR="00262C3A" w:rsidRPr="00194596" w:rsidRDefault="007A08F1" w:rsidP="00AC3EF6">
            <w:pPr>
              <w:pStyle w:val="Comma"/>
              <w:numPr>
                <w:ilvl w:val="0"/>
                <w:numId w:val="0"/>
              </w:numPr>
              <w:spacing w:after="0"/>
              <w:contextualSpacing w:val="0"/>
              <w:rPr>
                <w:rFonts w:ascii="Times New Roman" w:hAnsi="Times New Roman"/>
              </w:rPr>
            </w:pPr>
            <w:r>
              <w:rPr>
                <w:rFonts w:ascii="Times New Roman" w:hAnsi="Times New Roman"/>
              </w:rPr>
              <w:t>D</w:t>
            </w:r>
            <w:r w:rsidR="00262C3A" w:rsidRPr="00194596">
              <w:rPr>
                <w:rFonts w:ascii="Times New Roman" w:hAnsi="Times New Roman"/>
              </w:rPr>
              <w:t>a 101 a 105/110 punti 10</w:t>
            </w:r>
          </w:p>
          <w:p w:rsidR="00262C3A" w:rsidRPr="00194596" w:rsidRDefault="007A08F1" w:rsidP="00AC3EF6">
            <w:pPr>
              <w:pStyle w:val="Comma"/>
              <w:numPr>
                <w:ilvl w:val="0"/>
                <w:numId w:val="0"/>
              </w:numPr>
              <w:spacing w:after="0"/>
              <w:contextualSpacing w:val="0"/>
              <w:rPr>
                <w:rFonts w:ascii="Times New Roman" w:hAnsi="Times New Roman"/>
              </w:rPr>
            </w:pPr>
            <w:r>
              <w:rPr>
                <w:rFonts w:ascii="Times New Roman" w:hAnsi="Times New Roman"/>
              </w:rPr>
              <w:t>D</w:t>
            </w:r>
            <w:r w:rsidR="00262C3A" w:rsidRPr="00194596">
              <w:rPr>
                <w:rFonts w:ascii="Times New Roman" w:hAnsi="Times New Roman"/>
              </w:rPr>
              <w:t>a 95 a 100/110 punti 8</w:t>
            </w:r>
          </w:p>
          <w:p w:rsidR="00262C3A" w:rsidRPr="00194596" w:rsidRDefault="007A08F1" w:rsidP="007A08F1">
            <w:pPr>
              <w:pStyle w:val="Comma"/>
              <w:numPr>
                <w:ilvl w:val="0"/>
                <w:numId w:val="0"/>
              </w:numPr>
              <w:spacing w:after="0"/>
              <w:contextualSpacing w:val="0"/>
              <w:rPr>
                <w:rFonts w:ascii="Times New Roman" w:hAnsi="Times New Roman"/>
              </w:rPr>
            </w:pPr>
            <w:r>
              <w:rPr>
                <w:rFonts w:ascii="Times New Roman" w:hAnsi="Times New Roman"/>
              </w:rPr>
              <w:t>F</w:t>
            </w:r>
            <w:r w:rsidR="00262C3A" w:rsidRPr="00194596">
              <w:rPr>
                <w:rFonts w:ascii="Times New Roman" w:hAnsi="Times New Roman"/>
              </w:rPr>
              <w:t>ino a punti 95/110 punti 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contextualSpacing w:val="0"/>
              <w:rPr>
                <w:rFonts w:ascii="Times New Roman" w:hAnsi="Times New Roman"/>
                <w:b/>
                <w:bCs/>
              </w:rPr>
            </w:pPr>
          </w:p>
        </w:tc>
        <w:tc>
          <w:tcPr>
            <w:tcW w:w="1854"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contextualSpacing w:val="0"/>
              <w:rPr>
                <w:rFonts w:ascii="Times New Roman" w:hAnsi="Times New Roman"/>
                <w:b/>
                <w:bCs/>
              </w:rPr>
            </w:pPr>
          </w:p>
        </w:tc>
      </w:tr>
      <w:tr w:rsidR="00262C3A" w:rsidRPr="00874B3F" w:rsidTr="0033553E">
        <w:trPr>
          <w:trHeight w:val="1266"/>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jc w:val="center"/>
              <w:rPr>
                <w:rFonts w:ascii="Times New Roman" w:hAnsi="Times New Roman"/>
              </w:rPr>
            </w:pPr>
            <w:r w:rsidRPr="00194596">
              <w:rPr>
                <w:rFonts w:ascii="Times New Roman" w:hAnsi="Times New Roman"/>
              </w:rPr>
              <w:t>Titoli relativi a specializzazioni, diplomi di perfezionamento post laurea, master universitario (con esame finale e 1500 ore e 60 CFU) attinente al percorso formativo</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rPr>
                <w:rFonts w:ascii="Times New Roman" w:hAnsi="Times New Roman"/>
              </w:rPr>
            </w:pPr>
            <w:r w:rsidRPr="00194596">
              <w:rPr>
                <w:rFonts w:ascii="Times New Roman" w:hAnsi="Times New Roman"/>
              </w:rPr>
              <w:t>1 punto ad attestato</w:t>
            </w:r>
          </w:p>
          <w:p w:rsidR="00262C3A" w:rsidRPr="00194596" w:rsidRDefault="00262C3A" w:rsidP="00AC3EF6">
            <w:pPr>
              <w:pStyle w:val="Comma"/>
              <w:numPr>
                <w:ilvl w:val="0"/>
                <w:numId w:val="0"/>
              </w:numPr>
              <w:spacing w:after="0"/>
              <w:contextualSpacing w:val="0"/>
              <w:rPr>
                <w:rFonts w:ascii="Times New Roman" w:hAnsi="Times New Roman"/>
              </w:rPr>
            </w:pPr>
            <w:r w:rsidRPr="00194596">
              <w:rPr>
                <w:rFonts w:ascii="Times New Roman" w:hAnsi="Times New Roman"/>
                <w:b/>
                <w:bCs/>
              </w:rPr>
              <w:t xml:space="preserve">Max </w:t>
            </w:r>
            <w:r w:rsidRPr="00194596">
              <w:rPr>
                <w:rFonts w:ascii="Times New Roman" w:hAnsi="Times New Roman"/>
              </w:rPr>
              <w:t>Punti 3</w:t>
            </w:r>
            <w:r w:rsidRPr="00194596">
              <w:rPr>
                <w:rFonts w:ascii="Times New Roman" w:hAnsi="Times New Roman"/>
                <w:b/>
                <w:bCs/>
              </w:rPr>
              <w:t xml:space="preserve"> punti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854"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r>
      <w:tr w:rsidR="00262C3A" w:rsidRPr="00874B3F" w:rsidTr="0033553E">
        <w:trPr>
          <w:trHeight w:val="1266"/>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jc w:val="center"/>
              <w:rPr>
                <w:rFonts w:ascii="Times New Roman" w:hAnsi="Times New Roman"/>
              </w:rPr>
            </w:pPr>
            <w:r w:rsidRPr="00194596">
              <w:rPr>
                <w:rFonts w:ascii="Times New Roman" w:hAnsi="Times New Roman"/>
              </w:rPr>
              <w:t>Diploma scuola secondaria superiore</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rPr>
                <w:rFonts w:ascii="Times New Roman" w:hAnsi="Times New Roman"/>
              </w:rPr>
            </w:pPr>
            <w:r w:rsidRPr="00194596">
              <w:rPr>
                <w:rFonts w:ascii="Times New Roman" w:hAnsi="Times New Roman"/>
              </w:rPr>
              <w:t>Diploma abilitante punti</w:t>
            </w:r>
          </w:p>
          <w:p w:rsidR="00262C3A" w:rsidRPr="00194596" w:rsidRDefault="00262C3A" w:rsidP="00AC3EF6">
            <w:pPr>
              <w:pStyle w:val="Comma"/>
              <w:numPr>
                <w:ilvl w:val="0"/>
                <w:numId w:val="0"/>
              </w:numPr>
              <w:spacing w:after="0"/>
              <w:contextualSpacing w:val="0"/>
              <w:rPr>
                <w:rFonts w:ascii="Times New Roman" w:hAnsi="Times New Roman"/>
              </w:rPr>
            </w:pPr>
            <w:r w:rsidRPr="00194596">
              <w:rPr>
                <w:rFonts w:ascii="Times New Roman" w:hAnsi="Times New Roman"/>
              </w:rPr>
              <w:t>5</w:t>
            </w:r>
          </w:p>
          <w:p w:rsidR="00262C3A" w:rsidRPr="00194596" w:rsidRDefault="00262C3A" w:rsidP="00AC3EF6">
            <w:pPr>
              <w:pStyle w:val="Comma"/>
              <w:numPr>
                <w:ilvl w:val="0"/>
                <w:numId w:val="0"/>
              </w:numPr>
              <w:spacing w:after="0"/>
              <w:contextualSpacing w:val="0"/>
              <w:rPr>
                <w:rFonts w:ascii="Times New Roman" w:hAnsi="Times New Roman"/>
              </w:rPr>
            </w:pPr>
            <w:r w:rsidRPr="00194596">
              <w:rPr>
                <w:rFonts w:ascii="Times New Roman" w:hAnsi="Times New Roman"/>
              </w:rPr>
              <w:t xml:space="preserve"> Diploma non abilitante</w:t>
            </w:r>
          </w:p>
          <w:p w:rsidR="00262C3A" w:rsidRPr="00194596" w:rsidRDefault="00262C3A" w:rsidP="00AC3EF6">
            <w:pPr>
              <w:pStyle w:val="Comma"/>
              <w:numPr>
                <w:ilvl w:val="0"/>
                <w:numId w:val="0"/>
              </w:numPr>
              <w:spacing w:after="0"/>
              <w:contextualSpacing w:val="0"/>
              <w:rPr>
                <w:rFonts w:ascii="Times New Roman" w:hAnsi="Times New Roman"/>
              </w:rPr>
            </w:pPr>
            <w:r w:rsidRPr="00194596">
              <w:rPr>
                <w:rFonts w:ascii="Times New Roman" w:hAnsi="Times New Roman"/>
              </w:rPr>
              <w:t>Punti 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854"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r>
      <w:tr w:rsidR="00262C3A" w:rsidRPr="00874B3F" w:rsidTr="0033553E">
        <w:trPr>
          <w:trHeight w:val="1266"/>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jc w:val="center"/>
              <w:rPr>
                <w:rFonts w:ascii="Times New Roman" w:hAnsi="Times New Roman"/>
              </w:rPr>
            </w:pPr>
            <w:r w:rsidRPr="00194596">
              <w:rPr>
                <w:rFonts w:ascii="Times New Roman" w:hAnsi="Times New Roman"/>
              </w:rPr>
              <w:t>Corsi di formazione di almeno 20h relativi alle tre aree di</w:t>
            </w:r>
            <w:r w:rsidR="0033553E">
              <w:rPr>
                <w:rFonts w:ascii="Times New Roman" w:hAnsi="Times New Roman"/>
              </w:rPr>
              <w:t xml:space="preserve"> </w:t>
            </w:r>
            <w:r w:rsidRPr="00194596">
              <w:rPr>
                <w:rFonts w:ascii="Times New Roman" w:hAnsi="Times New Roman"/>
              </w:rPr>
              <w:t>competenze definite dal (Transizione digitale, Stem e multilinguismo, Riduzione divari territoriali negli apprendimenti) nell'ultimo quinquennio</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rPr>
                <w:rFonts w:ascii="Times New Roman" w:hAnsi="Times New Roman"/>
              </w:rPr>
            </w:pPr>
            <w:r w:rsidRPr="00194596">
              <w:rPr>
                <w:rFonts w:ascii="Times New Roman" w:hAnsi="Times New Roman"/>
              </w:rPr>
              <w:t>Punti 2 per corso PNRR</w:t>
            </w:r>
          </w:p>
          <w:p w:rsidR="00640929" w:rsidRPr="00194596" w:rsidRDefault="00640929" w:rsidP="00AC3EF6">
            <w:pPr>
              <w:pStyle w:val="Comma"/>
              <w:numPr>
                <w:ilvl w:val="0"/>
                <w:numId w:val="0"/>
              </w:numPr>
              <w:spacing w:after="0"/>
              <w:contextualSpacing w:val="0"/>
              <w:rPr>
                <w:rFonts w:ascii="Times New Roman" w:hAnsi="Times New Roman"/>
              </w:rPr>
            </w:pPr>
            <w:r w:rsidRPr="00194596">
              <w:rPr>
                <w:rFonts w:ascii="Times New Roman" w:hAnsi="Times New Roman"/>
                <w:b/>
                <w:bCs/>
              </w:rPr>
              <w:t>Max 10 punti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640929">
            <w:pPr>
              <w:pStyle w:val="Comma"/>
              <w:numPr>
                <w:ilvl w:val="0"/>
                <w:numId w:val="0"/>
              </w:numPr>
              <w:spacing w:after="0"/>
              <w:ind w:left="284" w:hanging="284"/>
              <w:contextualSpacing w:val="0"/>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854"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r>
      <w:tr w:rsidR="00262C3A" w:rsidRPr="00874B3F" w:rsidTr="0033553E">
        <w:trPr>
          <w:trHeight w:val="715"/>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33553E" w:rsidRDefault="0033553E" w:rsidP="00AC3EF6">
            <w:pPr>
              <w:pStyle w:val="Comma"/>
              <w:numPr>
                <w:ilvl w:val="0"/>
                <w:numId w:val="0"/>
              </w:numPr>
              <w:spacing w:after="0"/>
              <w:contextualSpacing w:val="0"/>
              <w:jc w:val="center"/>
              <w:rPr>
                <w:rFonts w:ascii="Times New Roman" w:hAnsi="Times New Roman"/>
              </w:rPr>
            </w:pPr>
          </w:p>
          <w:p w:rsidR="00262C3A" w:rsidRDefault="00262C3A" w:rsidP="00AC3EF6">
            <w:pPr>
              <w:pStyle w:val="Comma"/>
              <w:numPr>
                <w:ilvl w:val="0"/>
                <w:numId w:val="0"/>
              </w:numPr>
              <w:spacing w:after="0"/>
              <w:contextualSpacing w:val="0"/>
              <w:jc w:val="center"/>
              <w:rPr>
                <w:rFonts w:ascii="Times New Roman" w:hAnsi="Times New Roman"/>
              </w:rPr>
            </w:pPr>
            <w:r w:rsidRPr="00194596">
              <w:rPr>
                <w:rFonts w:ascii="Times New Roman" w:hAnsi="Times New Roman"/>
              </w:rPr>
              <w:t>ECDL</w:t>
            </w:r>
          </w:p>
          <w:p w:rsidR="0033553E" w:rsidRPr="00194596" w:rsidRDefault="0033553E" w:rsidP="00AC3EF6">
            <w:pPr>
              <w:pStyle w:val="Comma"/>
              <w:numPr>
                <w:ilvl w:val="0"/>
                <w:numId w:val="0"/>
              </w:numPr>
              <w:spacing w:after="0"/>
              <w:contextualSpacing w:val="0"/>
              <w:jc w:val="center"/>
              <w:rPr>
                <w:rFonts w:ascii="Times New Roman" w:hAnsi="Times New Roman"/>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33553E" w:rsidRDefault="0033553E" w:rsidP="00AC3EF6">
            <w:pPr>
              <w:pStyle w:val="Comma"/>
              <w:numPr>
                <w:ilvl w:val="0"/>
                <w:numId w:val="0"/>
              </w:numPr>
              <w:spacing w:after="0"/>
              <w:contextualSpacing w:val="0"/>
              <w:rPr>
                <w:rFonts w:ascii="Times New Roman" w:hAnsi="Times New Roman"/>
              </w:rPr>
            </w:pPr>
          </w:p>
          <w:p w:rsidR="00262C3A" w:rsidRDefault="00262C3A" w:rsidP="00AC3EF6">
            <w:pPr>
              <w:pStyle w:val="Comma"/>
              <w:numPr>
                <w:ilvl w:val="0"/>
                <w:numId w:val="0"/>
              </w:numPr>
              <w:spacing w:after="0"/>
              <w:contextualSpacing w:val="0"/>
              <w:rPr>
                <w:rFonts w:ascii="Times New Roman" w:hAnsi="Times New Roman"/>
              </w:rPr>
            </w:pPr>
            <w:r w:rsidRPr="00194596">
              <w:rPr>
                <w:rFonts w:ascii="Times New Roman" w:hAnsi="Times New Roman"/>
              </w:rPr>
              <w:t>4 punti</w:t>
            </w:r>
          </w:p>
          <w:p w:rsidR="0033553E" w:rsidRPr="00194596" w:rsidRDefault="0033553E" w:rsidP="00AC3EF6">
            <w:pPr>
              <w:pStyle w:val="Comma"/>
              <w:numPr>
                <w:ilvl w:val="0"/>
                <w:numId w:val="0"/>
              </w:numPr>
              <w:spacing w:after="0"/>
              <w:contextualSpacing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854"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r>
      <w:tr w:rsidR="00262C3A" w:rsidRPr="00874B3F" w:rsidTr="0033553E">
        <w:trPr>
          <w:trHeight w:val="1266"/>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jc w:val="center"/>
              <w:rPr>
                <w:rFonts w:ascii="Times New Roman" w:hAnsi="Times New Roman"/>
              </w:rPr>
            </w:pPr>
            <w:r w:rsidRPr="00194596">
              <w:rPr>
                <w:rFonts w:ascii="Times New Roman" w:hAnsi="Times New Roman"/>
              </w:rPr>
              <w:t>Conoscenze informatiche certificate</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rPr>
                <w:rFonts w:ascii="Times New Roman" w:hAnsi="Times New Roman"/>
              </w:rPr>
            </w:pPr>
            <w:r w:rsidRPr="00194596">
              <w:rPr>
                <w:rFonts w:ascii="Times New Roman" w:hAnsi="Times New Roman"/>
              </w:rPr>
              <w:t>1 punto per ogni certificazione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854"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r>
      <w:tr w:rsidR="00262C3A" w:rsidRPr="00874B3F" w:rsidTr="0033553E">
        <w:trPr>
          <w:trHeight w:val="1266"/>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jc w:val="center"/>
              <w:rPr>
                <w:rFonts w:ascii="Times New Roman" w:hAnsi="Times New Roman"/>
              </w:rPr>
            </w:pPr>
            <w:r w:rsidRPr="00194596">
              <w:rPr>
                <w:rFonts w:ascii="Times New Roman" w:hAnsi="Times New Roman"/>
              </w:rPr>
              <w:lastRenderedPageBreak/>
              <w:t>Abilitazione professionale attinente al profilo richiesto</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rPr>
                <w:rFonts w:ascii="Times New Roman" w:hAnsi="Times New Roman"/>
              </w:rPr>
            </w:pPr>
            <w:r w:rsidRPr="00194596">
              <w:rPr>
                <w:rFonts w:ascii="Times New Roman" w:hAnsi="Times New Roman"/>
              </w:rPr>
              <w:t>Punti 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854"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r>
      <w:tr w:rsidR="00262C3A" w:rsidRPr="00874B3F" w:rsidTr="0033553E">
        <w:trPr>
          <w:trHeight w:val="1417"/>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1B7B53">
            <w:pPr>
              <w:pStyle w:val="Comma"/>
              <w:numPr>
                <w:ilvl w:val="0"/>
                <w:numId w:val="0"/>
              </w:numPr>
              <w:spacing w:after="0"/>
              <w:contextualSpacing w:val="0"/>
              <w:jc w:val="center"/>
              <w:rPr>
                <w:rFonts w:ascii="Times New Roman" w:hAnsi="Times New Roman"/>
                <w:i/>
                <w:iCs/>
              </w:rPr>
            </w:pPr>
            <w:r w:rsidRPr="00194596">
              <w:rPr>
                <w:rFonts w:ascii="Times New Roman" w:hAnsi="Times New Roman"/>
              </w:rPr>
              <w:t xml:space="preserve">Esperienza lavorativa in </w:t>
            </w:r>
            <w:r w:rsidR="001B7B53">
              <w:rPr>
                <w:rFonts w:ascii="Times New Roman" w:hAnsi="Times New Roman"/>
              </w:rPr>
              <w:t>Istituzioni</w:t>
            </w:r>
            <w:r w:rsidRPr="00194596">
              <w:rPr>
                <w:rFonts w:ascii="Times New Roman" w:hAnsi="Times New Roman"/>
              </w:rPr>
              <w:t xml:space="preserve"> di pubblica amministrazione</w:t>
            </w:r>
            <w:r w:rsidRPr="00194596">
              <w:rPr>
                <w:rFonts w:ascii="Times New Roman" w:hAnsi="Times New Roman"/>
                <w:i/>
                <w:iCs/>
              </w:rPr>
              <w:t xml:space="preserve"> </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A08F1" w:rsidRDefault="007A08F1" w:rsidP="00AC3EF6">
            <w:pPr>
              <w:pStyle w:val="Comma"/>
              <w:numPr>
                <w:ilvl w:val="0"/>
                <w:numId w:val="0"/>
              </w:numPr>
              <w:spacing w:after="0"/>
              <w:contextualSpacing w:val="0"/>
              <w:rPr>
                <w:rFonts w:ascii="Times New Roman" w:hAnsi="Times New Roman"/>
                <w:i/>
                <w:iCs/>
              </w:rPr>
            </w:pPr>
          </w:p>
          <w:p w:rsidR="007A08F1" w:rsidRDefault="007A08F1" w:rsidP="00AC3EF6">
            <w:pPr>
              <w:pStyle w:val="Comma"/>
              <w:numPr>
                <w:ilvl w:val="0"/>
                <w:numId w:val="0"/>
              </w:numPr>
              <w:spacing w:after="0"/>
              <w:contextualSpacing w:val="0"/>
              <w:rPr>
                <w:rFonts w:ascii="Times New Roman" w:hAnsi="Times New Roman"/>
                <w:i/>
                <w:iCs/>
              </w:rPr>
            </w:pPr>
          </w:p>
          <w:p w:rsidR="00262C3A" w:rsidRPr="00194596" w:rsidRDefault="002704D2" w:rsidP="00AC3EF6">
            <w:pPr>
              <w:pStyle w:val="Comma"/>
              <w:numPr>
                <w:ilvl w:val="0"/>
                <w:numId w:val="0"/>
              </w:numPr>
              <w:spacing w:after="0"/>
              <w:contextualSpacing w:val="0"/>
              <w:rPr>
                <w:rFonts w:ascii="Times New Roman" w:hAnsi="Times New Roman"/>
                <w:i/>
                <w:iCs/>
              </w:rPr>
            </w:pPr>
            <w:r>
              <w:rPr>
                <w:rFonts w:ascii="Times New Roman" w:hAnsi="Times New Roman"/>
                <w:i/>
                <w:iCs/>
              </w:rPr>
              <w:t>1 punto</w:t>
            </w:r>
            <w:r w:rsidR="00262C3A" w:rsidRPr="00194596">
              <w:rPr>
                <w:rFonts w:ascii="Times New Roman" w:hAnsi="Times New Roman"/>
                <w:i/>
                <w:iCs/>
              </w:rPr>
              <w:t xml:space="preserve"> per ogni anno </w:t>
            </w:r>
          </w:p>
          <w:p w:rsidR="00640929" w:rsidRPr="00194596" w:rsidRDefault="002704D2" w:rsidP="00AC3EF6">
            <w:pPr>
              <w:pStyle w:val="Comma"/>
              <w:numPr>
                <w:ilvl w:val="0"/>
                <w:numId w:val="0"/>
              </w:numPr>
              <w:spacing w:after="0"/>
              <w:contextualSpacing w:val="0"/>
              <w:rPr>
                <w:rFonts w:ascii="Times New Roman" w:hAnsi="Times New Roman"/>
                <w:highlight w:val="yellow"/>
              </w:rPr>
            </w:pPr>
            <w:r>
              <w:rPr>
                <w:rFonts w:ascii="Times New Roman" w:hAnsi="Times New Roman"/>
                <w:b/>
                <w:bCs/>
              </w:rPr>
              <w:t>Max 1</w:t>
            </w:r>
            <w:r w:rsidR="00640929" w:rsidRPr="00194596">
              <w:rPr>
                <w:rFonts w:ascii="Times New Roman" w:hAnsi="Times New Roman"/>
                <w:b/>
                <w:bCs/>
              </w:rPr>
              <w:t>0 punti</w:t>
            </w:r>
          </w:p>
          <w:p w:rsidR="00262C3A" w:rsidRPr="00194596" w:rsidRDefault="00262C3A" w:rsidP="00AC3EF6">
            <w:pPr>
              <w:pStyle w:val="Comma"/>
              <w:numPr>
                <w:ilvl w:val="0"/>
                <w:numId w:val="0"/>
              </w:numPr>
              <w:spacing w:after="0"/>
              <w:contextualSpacing w:val="0"/>
              <w:rPr>
                <w:rFonts w:ascii="Times New Roman" w:hAnsi="Times New Roman"/>
                <w:highlight w:val="yellow"/>
              </w:rPr>
            </w:pPr>
          </w:p>
          <w:p w:rsidR="00262C3A" w:rsidRPr="00194596" w:rsidRDefault="00262C3A" w:rsidP="00AC3EF6">
            <w:pPr>
              <w:pStyle w:val="Comma"/>
              <w:numPr>
                <w:ilvl w:val="0"/>
                <w:numId w:val="0"/>
              </w:numPr>
              <w:spacing w:after="0"/>
              <w:contextualSpacing w:val="0"/>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854"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r>
      <w:tr w:rsidR="00262C3A" w:rsidRPr="00874B3F" w:rsidTr="0033553E">
        <w:trPr>
          <w:trHeight w:val="1267"/>
          <w:jc w:val="center"/>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jc w:val="center"/>
              <w:rPr>
                <w:rFonts w:ascii="Times New Roman" w:hAnsi="Times New Roman"/>
              </w:rPr>
            </w:pPr>
            <w:r w:rsidRPr="00194596">
              <w:rPr>
                <w:rFonts w:ascii="Times New Roman" w:hAnsi="Times New Roman"/>
              </w:rPr>
              <w:t>Precedenti incarichi di supporto in progetti finanziati con fondi europei</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contextualSpacing w:val="0"/>
              <w:rPr>
                <w:rFonts w:ascii="Times New Roman" w:hAnsi="Times New Roman"/>
              </w:rPr>
            </w:pPr>
            <w:r w:rsidRPr="00194596">
              <w:rPr>
                <w:rFonts w:ascii="Times New Roman" w:hAnsi="Times New Roman"/>
              </w:rPr>
              <w:t>1 punto per ogni incarico</w:t>
            </w:r>
          </w:p>
          <w:p w:rsidR="00640929" w:rsidRPr="00194596" w:rsidRDefault="00640929" w:rsidP="00AC3EF6">
            <w:pPr>
              <w:pStyle w:val="Comma"/>
              <w:numPr>
                <w:ilvl w:val="0"/>
                <w:numId w:val="0"/>
              </w:numPr>
              <w:spacing w:after="0"/>
              <w:contextualSpacing w:val="0"/>
              <w:rPr>
                <w:rFonts w:ascii="Times New Roman" w:hAnsi="Times New Roman"/>
                <w:highlight w:val="yellow"/>
              </w:rPr>
            </w:pPr>
            <w:r w:rsidRPr="00194596">
              <w:rPr>
                <w:rFonts w:ascii="Times New Roman" w:hAnsi="Times New Roman"/>
                <w:b/>
                <w:bCs/>
              </w:rPr>
              <w:t>Massimo 10 punti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c>
          <w:tcPr>
            <w:tcW w:w="1854" w:type="dxa"/>
            <w:tcBorders>
              <w:top w:val="single" w:sz="4" w:space="0" w:color="auto"/>
              <w:left w:val="single" w:sz="4" w:space="0" w:color="auto"/>
              <w:bottom w:val="single" w:sz="4" w:space="0" w:color="auto"/>
              <w:right w:val="single" w:sz="4" w:space="0" w:color="auto"/>
            </w:tcBorders>
          </w:tcPr>
          <w:p w:rsidR="00262C3A" w:rsidRPr="00194596" w:rsidRDefault="00262C3A" w:rsidP="00AC3EF6">
            <w:pPr>
              <w:pStyle w:val="Comma"/>
              <w:numPr>
                <w:ilvl w:val="0"/>
                <w:numId w:val="0"/>
              </w:numPr>
              <w:spacing w:after="0"/>
              <w:ind w:left="284"/>
              <w:contextualSpacing w:val="0"/>
              <w:rPr>
                <w:rFonts w:ascii="Times New Roman" w:hAnsi="Times New Roman"/>
                <w:b/>
                <w:bCs/>
              </w:rPr>
            </w:pPr>
          </w:p>
        </w:tc>
      </w:tr>
    </w:tbl>
    <w:p w:rsidR="002C2116" w:rsidRPr="00874B3F" w:rsidRDefault="002C2116" w:rsidP="002C2116">
      <w:pPr>
        <w:spacing w:before="120" w:after="120"/>
        <w:jc w:val="both"/>
        <w:rPr>
          <w:rFonts w:ascii="Times New Roman" w:hAnsi="Times New Roman"/>
          <w:b/>
          <w:lang w:val="it-IT"/>
        </w:rPr>
      </w:pPr>
    </w:p>
    <w:p w:rsidR="00BD7D42" w:rsidRPr="00874B3F" w:rsidRDefault="00855D59" w:rsidP="00BD7D42">
      <w:pPr>
        <w:pStyle w:val="Paragrafoelenco"/>
        <w:numPr>
          <w:ilvl w:val="0"/>
          <w:numId w:val="33"/>
        </w:numPr>
        <w:spacing w:before="120" w:after="120" w:line="240" w:lineRule="auto"/>
        <w:jc w:val="both"/>
        <w:rPr>
          <w:rFonts w:ascii="Times New Roman" w:hAnsi="Times New Roman"/>
        </w:rPr>
      </w:pPr>
      <w:r w:rsidRPr="00874B3F">
        <w:rPr>
          <w:rFonts w:ascii="Times New Roman" w:hAnsi="Times New Roman"/>
        </w:rPr>
        <w:t xml:space="preserve">Di </w:t>
      </w:r>
      <w:r w:rsidR="00BD7D42" w:rsidRPr="00874B3F">
        <w:rPr>
          <w:rFonts w:ascii="Times New Roman" w:hAnsi="Times New Roman"/>
        </w:rPr>
        <w:t xml:space="preserve">non trovarsi in situazione di incompatibilità, ai sensi di quanto previsto dal </w:t>
      </w:r>
      <w:r w:rsidR="003B5913" w:rsidRPr="00874B3F">
        <w:rPr>
          <w:rFonts w:ascii="Times New Roman" w:hAnsi="Times New Roman"/>
        </w:rPr>
        <w:t>d</w:t>
      </w:r>
      <w:r w:rsidR="00BD7D42" w:rsidRPr="00874B3F">
        <w:rPr>
          <w:rFonts w:ascii="Times New Roman" w:hAnsi="Times New Roman"/>
        </w:rPr>
        <w:t>.</w:t>
      </w:r>
      <w:r w:rsidR="003B5913" w:rsidRPr="00874B3F">
        <w:rPr>
          <w:rFonts w:ascii="Times New Roman" w:hAnsi="Times New Roman"/>
        </w:rPr>
        <w:t>l</w:t>
      </w:r>
      <w:r w:rsidR="00BD7D42" w:rsidRPr="00874B3F">
        <w:rPr>
          <w:rFonts w:ascii="Times New Roman" w:hAnsi="Times New Roman"/>
        </w:rPr>
        <w:t xml:space="preserve">gs. </w:t>
      </w:r>
      <w:r w:rsidR="003B5913" w:rsidRPr="00874B3F">
        <w:rPr>
          <w:rFonts w:ascii="Times New Roman" w:hAnsi="Times New Roman"/>
        </w:rPr>
        <w:t xml:space="preserve">n. </w:t>
      </w:r>
      <w:r w:rsidR="00BD7D42" w:rsidRPr="00874B3F">
        <w:rPr>
          <w:rFonts w:ascii="Times New Roman" w:hAnsi="Times New Roman"/>
        </w:rPr>
        <w:t xml:space="preserve">39/2013 e dall’art. 53, del </w:t>
      </w:r>
      <w:r w:rsidR="003B5913" w:rsidRPr="00874B3F">
        <w:rPr>
          <w:rFonts w:ascii="Times New Roman" w:hAnsi="Times New Roman"/>
        </w:rPr>
        <w:t>d</w:t>
      </w:r>
      <w:r w:rsidR="00BD7D42" w:rsidRPr="00874B3F">
        <w:rPr>
          <w:rFonts w:ascii="Times New Roman" w:hAnsi="Times New Roman"/>
        </w:rPr>
        <w:t>.</w:t>
      </w:r>
      <w:r w:rsidR="003B5913" w:rsidRPr="00874B3F">
        <w:rPr>
          <w:rFonts w:ascii="Times New Roman" w:hAnsi="Times New Roman"/>
        </w:rPr>
        <w:t>l</w:t>
      </w:r>
      <w:r w:rsidR="00BD7D42" w:rsidRPr="00874B3F">
        <w:rPr>
          <w:rFonts w:ascii="Times New Roman" w:hAnsi="Times New Roman"/>
        </w:rPr>
        <w:t xml:space="preserve">gs. </w:t>
      </w:r>
      <w:r w:rsidR="003B5913" w:rsidRPr="00874B3F">
        <w:rPr>
          <w:rFonts w:ascii="Times New Roman" w:hAnsi="Times New Roman"/>
        </w:rPr>
        <w:t xml:space="preserve">n. </w:t>
      </w:r>
      <w:r w:rsidR="00BD7D42" w:rsidRPr="00874B3F">
        <w:rPr>
          <w:rFonts w:ascii="Times New Roman" w:hAnsi="Times New Roman"/>
        </w:rPr>
        <w:t xml:space="preserve">165/2001; </w:t>
      </w:r>
    </w:p>
    <w:p w:rsidR="00BD7D42" w:rsidRDefault="00BD7D42" w:rsidP="00BD7D42">
      <w:pPr>
        <w:pStyle w:val="Paragrafoelenco"/>
        <w:spacing w:before="120" w:after="120" w:line="240" w:lineRule="auto"/>
        <w:jc w:val="both"/>
        <w:rPr>
          <w:rFonts w:ascii="Times New Roman" w:hAnsi="Times New Roman"/>
        </w:rPr>
      </w:pPr>
      <w:r w:rsidRPr="00874B3F">
        <w:rPr>
          <w:rFonts w:ascii="Times New Roman" w:hAnsi="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r w:rsidR="007A08F1">
        <w:rPr>
          <w:rFonts w:ascii="Times New Roman" w:hAnsi="Times New Roman"/>
        </w:rPr>
        <w:t>__________________</w:t>
      </w:r>
      <w:r w:rsidRPr="00874B3F">
        <w:rPr>
          <w:rFonts w:ascii="Times New Roman" w:hAnsi="Times New Roman"/>
        </w:rPr>
        <w:t>;</w:t>
      </w:r>
    </w:p>
    <w:p w:rsidR="0033553E" w:rsidRDefault="0033553E" w:rsidP="00BD7D42">
      <w:pPr>
        <w:pStyle w:val="Paragrafoelenco"/>
        <w:spacing w:before="120" w:after="120" w:line="240" w:lineRule="auto"/>
        <w:jc w:val="both"/>
        <w:rPr>
          <w:rFonts w:ascii="Times New Roman" w:hAnsi="Times New Roman"/>
        </w:rPr>
      </w:pPr>
    </w:p>
    <w:p w:rsidR="007A08F1" w:rsidRPr="00874B3F" w:rsidRDefault="007A08F1" w:rsidP="00BD7D42">
      <w:pPr>
        <w:pStyle w:val="Paragrafoelenco"/>
        <w:spacing w:before="120" w:after="120" w:line="240" w:lineRule="auto"/>
        <w:jc w:val="both"/>
        <w:rPr>
          <w:rFonts w:ascii="Times New Roman" w:hAnsi="Times New Roman"/>
        </w:rPr>
      </w:pPr>
    </w:p>
    <w:p w:rsidR="002C2116" w:rsidRDefault="002C2116" w:rsidP="002C2116">
      <w:pPr>
        <w:pStyle w:val="Paragrafoelenco"/>
        <w:numPr>
          <w:ilvl w:val="0"/>
          <w:numId w:val="33"/>
        </w:numPr>
        <w:spacing w:before="120" w:after="120" w:line="240" w:lineRule="auto"/>
        <w:contextualSpacing w:val="0"/>
        <w:jc w:val="both"/>
        <w:rPr>
          <w:rFonts w:ascii="Times New Roman" w:hAnsi="Times New Roman"/>
        </w:rPr>
      </w:pPr>
      <w:r w:rsidRPr="00874B3F">
        <w:rPr>
          <w:rFonts w:ascii="Times New Roman" w:hAnsi="Times New Roman"/>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w:t>
      </w:r>
      <w:r w:rsidR="003B5913" w:rsidRPr="00874B3F">
        <w:rPr>
          <w:rFonts w:ascii="Times New Roman" w:hAnsi="Times New Roman"/>
        </w:rPr>
        <w:t>i</w:t>
      </w:r>
      <w:r w:rsidRPr="00874B3F">
        <w:rPr>
          <w:rFonts w:ascii="Times New Roman" w:hAnsi="Times New Roman"/>
        </w:rPr>
        <w:t>struzione</w:t>
      </w:r>
      <w:r w:rsidR="00397A4B" w:rsidRPr="00874B3F">
        <w:rPr>
          <w:rFonts w:ascii="Times New Roman" w:hAnsi="Times New Roman"/>
        </w:rPr>
        <w:t xml:space="preserve"> e del </w:t>
      </w:r>
      <w:r w:rsidR="003B5913" w:rsidRPr="00874B3F">
        <w:rPr>
          <w:rFonts w:ascii="Times New Roman" w:hAnsi="Times New Roman"/>
        </w:rPr>
        <w:t>m</w:t>
      </w:r>
      <w:r w:rsidR="00397A4B" w:rsidRPr="00874B3F">
        <w:rPr>
          <w:rFonts w:ascii="Times New Roman" w:hAnsi="Times New Roman"/>
        </w:rPr>
        <w:t>erito</w:t>
      </w:r>
      <w:r w:rsidRPr="00874B3F">
        <w:rPr>
          <w:rFonts w:ascii="Times New Roman" w:hAnsi="Times New Roman"/>
        </w:rPr>
        <w:t xml:space="preserve">, né di trovarsi in altra condizione di conflitto di interessi (neppure potenziale) </w:t>
      </w:r>
      <w:r w:rsidR="003B5913" w:rsidRPr="00874B3F">
        <w:rPr>
          <w:rFonts w:ascii="Times New Roman" w:hAnsi="Times New Roman"/>
        </w:rPr>
        <w:t>ai sensi dell’</w:t>
      </w:r>
      <w:r w:rsidRPr="00874B3F">
        <w:rPr>
          <w:rFonts w:ascii="Times New Roman" w:hAnsi="Times New Roman"/>
        </w:rPr>
        <w:t>art. 6-</w:t>
      </w:r>
      <w:r w:rsidRPr="00874B3F">
        <w:rPr>
          <w:rFonts w:ascii="Times New Roman" w:hAnsi="Times New Roman"/>
          <w:i/>
          <w:iCs/>
        </w:rPr>
        <w:t>bis</w:t>
      </w:r>
      <w:r w:rsidRPr="00874B3F">
        <w:rPr>
          <w:rFonts w:ascii="Times New Roman" w:hAnsi="Times New Roman"/>
        </w:rPr>
        <w:t xml:space="preserve"> della legge </w:t>
      </w:r>
      <w:r w:rsidR="003B5913" w:rsidRPr="00874B3F">
        <w:rPr>
          <w:rFonts w:ascii="Times New Roman" w:hAnsi="Times New Roman"/>
        </w:rPr>
        <w:t xml:space="preserve">n. </w:t>
      </w:r>
      <w:r w:rsidRPr="00874B3F">
        <w:rPr>
          <w:rFonts w:ascii="Times New Roman" w:hAnsi="Times New Roman"/>
        </w:rPr>
        <w:t xml:space="preserve">241/1990. In particolare, che l’assunzione dell’incarico di </w:t>
      </w:r>
      <w:r w:rsidR="003B5D3C" w:rsidRPr="00874B3F">
        <w:rPr>
          <w:rFonts w:ascii="Times New Roman" w:hAnsi="Times New Roman"/>
        </w:rPr>
        <w:t>R</w:t>
      </w:r>
      <w:r w:rsidR="0001474A" w:rsidRPr="00874B3F">
        <w:rPr>
          <w:rFonts w:ascii="Times New Roman" w:hAnsi="Times New Roman"/>
        </w:rPr>
        <w:t>esponsabile del procedimento</w:t>
      </w:r>
      <w:r w:rsidRPr="00874B3F">
        <w:rPr>
          <w:rFonts w:ascii="Times New Roman" w:hAnsi="Times New Roman"/>
        </w:rPr>
        <w:t>:</w:t>
      </w:r>
    </w:p>
    <w:p w:rsidR="007A08F1" w:rsidRPr="00874B3F" w:rsidRDefault="007A08F1" w:rsidP="007A08F1">
      <w:pPr>
        <w:pStyle w:val="Paragrafoelenco"/>
        <w:spacing w:before="120" w:after="120" w:line="240" w:lineRule="auto"/>
        <w:contextualSpacing w:val="0"/>
        <w:jc w:val="both"/>
        <w:rPr>
          <w:rFonts w:ascii="Times New Roman" w:hAnsi="Times New Roman"/>
        </w:rPr>
      </w:pPr>
    </w:p>
    <w:p w:rsidR="002C2116" w:rsidRPr="00874B3F" w:rsidRDefault="002C2116" w:rsidP="002C2116">
      <w:pPr>
        <w:pStyle w:val="Paragrafoelenco"/>
        <w:numPr>
          <w:ilvl w:val="0"/>
          <w:numId w:val="34"/>
        </w:numPr>
        <w:autoSpaceDE w:val="0"/>
        <w:autoSpaceDN w:val="0"/>
        <w:adjustRightInd w:val="0"/>
        <w:spacing w:before="120" w:after="120" w:line="240" w:lineRule="auto"/>
        <w:contextualSpacing w:val="0"/>
        <w:jc w:val="both"/>
        <w:rPr>
          <w:rFonts w:ascii="Times New Roman" w:hAnsi="Times New Roman"/>
        </w:rPr>
      </w:pPr>
      <w:r w:rsidRPr="00874B3F">
        <w:rPr>
          <w:rFonts w:ascii="Times New Roman" w:hAnsi="Times New Roman"/>
        </w:rPr>
        <w:t>non coinvolge interessi propri;</w:t>
      </w:r>
    </w:p>
    <w:p w:rsidR="002C2116" w:rsidRPr="00874B3F" w:rsidRDefault="002C2116" w:rsidP="002C2116">
      <w:pPr>
        <w:pStyle w:val="Paragrafoelenco"/>
        <w:numPr>
          <w:ilvl w:val="0"/>
          <w:numId w:val="34"/>
        </w:numPr>
        <w:autoSpaceDE w:val="0"/>
        <w:autoSpaceDN w:val="0"/>
        <w:adjustRightInd w:val="0"/>
        <w:spacing w:before="120" w:after="120" w:line="240" w:lineRule="auto"/>
        <w:contextualSpacing w:val="0"/>
        <w:jc w:val="both"/>
        <w:rPr>
          <w:rFonts w:ascii="Times New Roman" w:hAnsi="Times New Roman"/>
        </w:rPr>
      </w:pPr>
      <w:r w:rsidRPr="00874B3F">
        <w:rPr>
          <w:rFonts w:ascii="Times New Roman" w:hAnsi="Times New Roman"/>
        </w:rPr>
        <w:t>non coinvolge interessi di parenti, affini entro il secondo grado, del coniuge o di conviventi, oppure di persone con le quali abbia rapporti di frequentazione abituale;</w:t>
      </w:r>
    </w:p>
    <w:p w:rsidR="002C2116" w:rsidRPr="00874B3F" w:rsidRDefault="002C2116" w:rsidP="002C2116">
      <w:pPr>
        <w:pStyle w:val="Paragrafoelenco"/>
        <w:numPr>
          <w:ilvl w:val="0"/>
          <w:numId w:val="34"/>
        </w:numPr>
        <w:autoSpaceDE w:val="0"/>
        <w:autoSpaceDN w:val="0"/>
        <w:adjustRightInd w:val="0"/>
        <w:spacing w:before="120" w:after="120" w:line="240" w:lineRule="auto"/>
        <w:contextualSpacing w:val="0"/>
        <w:jc w:val="both"/>
        <w:rPr>
          <w:rFonts w:ascii="Times New Roman" w:hAnsi="Times New Roman"/>
        </w:rPr>
      </w:pPr>
      <w:r w:rsidRPr="00874B3F">
        <w:rPr>
          <w:rFonts w:ascii="Times New Roman" w:hAnsi="Times New Roman"/>
        </w:rPr>
        <w:t>non coinvolge interessi di soggetti od organizzazioni con cui egli o il coniuge abbia causa pendente o grave inimicizia o rapporti di credito o debito significativi;</w:t>
      </w:r>
    </w:p>
    <w:p w:rsidR="002C2116" w:rsidRDefault="002C2116" w:rsidP="002C2116">
      <w:pPr>
        <w:pStyle w:val="Paragrafoelenco"/>
        <w:numPr>
          <w:ilvl w:val="0"/>
          <w:numId w:val="34"/>
        </w:numPr>
        <w:autoSpaceDE w:val="0"/>
        <w:autoSpaceDN w:val="0"/>
        <w:adjustRightInd w:val="0"/>
        <w:spacing w:before="120" w:after="120" w:line="240" w:lineRule="auto"/>
        <w:contextualSpacing w:val="0"/>
        <w:jc w:val="both"/>
        <w:rPr>
          <w:rFonts w:ascii="Times New Roman" w:hAnsi="Times New Roman"/>
        </w:rPr>
      </w:pPr>
      <w:r w:rsidRPr="00874B3F">
        <w:rPr>
          <w:rFonts w:ascii="Times New Roman" w:hAnsi="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7A08F1" w:rsidRPr="00874B3F" w:rsidRDefault="007A08F1" w:rsidP="007A08F1">
      <w:pPr>
        <w:pStyle w:val="Paragrafoelenco"/>
        <w:autoSpaceDE w:val="0"/>
        <w:autoSpaceDN w:val="0"/>
        <w:adjustRightInd w:val="0"/>
        <w:spacing w:before="120" w:after="120" w:line="240" w:lineRule="auto"/>
        <w:ind w:left="1440"/>
        <w:contextualSpacing w:val="0"/>
        <w:jc w:val="both"/>
        <w:rPr>
          <w:rFonts w:ascii="Times New Roman" w:hAnsi="Times New Roman"/>
        </w:rPr>
      </w:pPr>
    </w:p>
    <w:p w:rsidR="003B5D3C" w:rsidRDefault="003B5D3C" w:rsidP="003B5D3C">
      <w:pPr>
        <w:pStyle w:val="Paragrafoelenco"/>
        <w:numPr>
          <w:ilvl w:val="0"/>
          <w:numId w:val="33"/>
        </w:numPr>
        <w:spacing w:after="120"/>
        <w:contextualSpacing w:val="0"/>
        <w:jc w:val="both"/>
        <w:rPr>
          <w:rFonts w:ascii="Times New Roman" w:hAnsi="Times New Roman"/>
        </w:rPr>
      </w:pPr>
      <w:r w:rsidRPr="00874B3F">
        <w:rPr>
          <w:rFonts w:ascii="Times New Roman" w:hAnsi="Times New Roman"/>
        </w:rPr>
        <w:t>che non sussistono diverse ragioni di opportunità che si frappongano al conferimento dell’incarico in questione;</w:t>
      </w:r>
    </w:p>
    <w:p w:rsidR="0033553E" w:rsidRPr="00874B3F" w:rsidRDefault="0033553E" w:rsidP="0033553E">
      <w:pPr>
        <w:pStyle w:val="Paragrafoelenco"/>
        <w:spacing w:after="120"/>
        <w:contextualSpacing w:val="0"/>
        <w:jc w:val="both"/>
        <w:rPr>
          <w:rFonts w:ascii="Times New Roman" w:hAnsi="Times New Roman"/>
        </w:rPr>
      </w:pPr>
    </w:p>
    <w:p w:rsidR="002C2116" w:rsidRDefault="002C2116" w:rsidP="002C2116">
      <w:pPr>
        <w:pStyle w:val="Paragrafoelenco"/>
        <w:numPr>
          <w:ilvl w:val="0"/>
          <w:numId w:val="33"/>
        </w:numPr>
        <w:spacing w:before="120" w:after="120" w:line="240" w:lineRule="auto"/>
        <w:contextualSpacing w:val="0"/>
        <w:jc w:val="both"/>
        <w:rPr>
          <w:rFonts w:ascii="Times New Roman" w:hAnsi="Times New Roman"/>
        </w:rPr>
      </w:pPr>
      <w:r w:rsidRPr="00874B3F">
        <w:rPr>
          <w:rFonts w:ascii="Times New Roman" w:hAnsi="Times New Roman"/>
        </w:rPr>
        <w:t>di aver preso piena cognizione del D.M. 26 aprile 2022, n. 105, recante il Codice di Comportamento dei dipendenti del Ministero dell’</w:t>
      </w:r>
      <w:r w:rsidR="003B5913" w:rsidRPr="00874B3F">
        <w:rPr>
          <w:rFonts w:ascii="Times New Roman" w:hAnsi="Times New Roman"/>
        </w:rPr>
        <w:t>i</w:t>
      </w:r>
      <w:r w:rsidRPr="00874B3F">
        <w:rPr>
          <w:rFonts w:ascii="Times New Roman" w:hAnsi="Times New Roman"/>
        </w:rPr>
        <w:t>struzione</w:t>
      </w:r>
      <w:r w:rsidR="00397A4B" w:rsidRPr="00874B3F">
        <w:rPr>
          <w:rFonts w:ascii="Times New Roman" w:hAnsi="Times New Roman"/>
        </w:rPr>
        <w:t xml:space="preserve"> e del </w:t>
      </w:r>
      <w:r w:rsidR="003B5913" w:rsidRPr="00874B3F">
        <w:rPr>
          <w:rFonts w:ascii="Times New Roman" w:hAnsi="Times New Roman"/>
        </w:rPr>
        <w:t>m</w:t>
      </w:r>
      <w:r w:rsidR="00397A4B" w:rsidRPr="00874B3F">
        <w:rPr>
          <w:rFonts w:ascii="Times New Roman" w:hAnsi="Times New Roman"/>
        </w:rPr>
        <w:t>erito</w:t>
      </w:r>
      <w:r w:rsidRPr="00874B3F">
        <w:rPr>
          <w:rFonts w:ascii="Times New Roman" w:hAnsi="Times New Roman"/>
        </w:rPr>
        <w:t>;</w:t>
      </w:r>
    </w:p>
    <w:p w:rsidR="0033553E" w:rsidRPr="00874B3F" w:rsidRDefault="0033553E" w:rsidP="0033553E">
      <w:pPr>
        <w:pStyle w:val="Paragrafoelenco"/>
        <w:spacing w:before="120" w:after="120" w:line="240" w:lineRule="auto"/>
        <w:ind w:left="360"/>
        <w:contextualSpacing w:val="0"/>
        <w:jc w:val="both"/>
        <w:rPr>
          <w:rFonts w:ascii="Times New Roman" w:hAnsi="Times New Roman"/>
        </w:rPr>
      </w:pPr>
    </w:p>
    <w:p w:rsidR="002C2116" w:rsidRDefault="002C2116" w:rsidP="002C2116">
      <w:pPr>
        <w:pStyle w:val="Paragrafoelenco"/>
        <w:numPr>
          <w:ilvl w:val="0"/>
          <w:numId w:val="33"/>
        </w:numPr>
        <w:spacing w:before="120" w:after="120" w:line="240" w:lineRule="auto"/>
        <w:contextualSpacing w:val="0"/>
        <w:jc w:val="both"/>
        <w:rPr>
          <w:rFonts w:ascii="Times New Roman" w:hAnsi="Times New Roman"/>
        </w:rPr>
      </w:pPr>
      <w:r w:rsidRPr="00874B3F">
        <w:rPr>
          <w:rFonts w:ascii="Times New Roman" w:hAnsi="Times New Roman"/>
        </w:rPr>
        <w:t>di impegnarsi a comunicare tempestivamente all’Istituzione scolastica eventuali variazioni che dovessero intervenire nel corso dello svolgimento dell’incarico;</w:t>
      </w:r>
    </w:p>
    <w:p w:rsidR="0033553E" w:rsidRPr="00874B3F" w:rsidRDefault="0033553E" w:rsidP="0033553E">
      <w:pPr>
        <w:pStyle w:val="Paragrafoelenco"/>
        <w:spacing w:before="120" w:after="120" w:line="240" w:lineRule="auto"/>
        <w:ind w:left="0"/>
        <w:contextualSpacing w:val="0"/>
        <w:jc w:val="both"/>
        <w:rPr>
          <w:rFonts w:ascii="Times New Roman" w:hAnsi="Times New Roman"/>
        </w:rPr>
      </w:pPr>
    </w:p>
    <w:p w:rsidR="002C2116" w:rsidRDefault="002C2116" w:rsidP="002C2116">
      <w:pPr>
        <w:pStyle w:val="Paragrafoelenco"/>
        <w:numPr>
          <w:ilvl w:val="0"/>
          <w:numId w:val="33"/>
        </w:numPr>
        <w:spacing w:before="120" w:after="120" w:line="240" w:lineRule="auto"/>
        <w:contextualSpacing w:val="0"/>
        <w:jc w:val="both"/>
        <w:rPr>
          <w:rFonts w:ascii="Times New Roman" w:hAnsi="Times New Roman"/>
        </w:rPr>
      </w:pPr>
      <w:r w:rsidRPr="00874B3F">
        <w:rPr>
          <w:rFonts w:ascii="Times New Roman" w:hAnsi="Times New Roman"/>
        </w:rPr>
        <w:t>di impegnarsi altresì a comunicare all’Istituzione scolastica qualsiasi altra circostanza sopravvenuta di carattere ostativo rispetto all’espletamento dell’incarico;</w:t>
      </w:r>
    </w:p>
    <w:p w:rsidR="0033553E" w:rsidRPr="00874B3F" w:rsidRDefault="0033553E" w:rsidP="0033553E">
      <w:pPr>
        <w:pStyle w:val="Paragrafoelenco"/>
        <w:spacing w:before="120" w:after="120" w:line="240" w:lineRule="auto"/>
        <w:ind w:left="0"/>
        <w:contextualSpacing w:val="0"/>
        <w:jc w:val="both"/>
        <w:rPr>
          <w:rFonts w:ascii="Times New Roman" w:hAnsi="Times New Roman"/>
        </w:rPr>
      </w:pPr>
    </w:p>
    <w:p w:rsidR="003B5D3C" w:rsidRPr="00874B3F" w:rsidRDefault="002C2116" w:rsidP="003B5D3C">
      <w:pPr>
        <w:pStyle w:val="Paragrafoelenco"/>
        <w:numPr>
          <w:ilvl w:val="0"/>
          <w:numId w:val="33"/>
        </w:numPr>
        <w:spacing w:before="120" w:after="120" w:line="240" w:lineRule="auto"/>
        <w:contextualSpacing w:val="0"/>
        <w:jc w:val="both"/>
        <w:rPr>
          <w:rFonts w:ascii="Times New Roman" w:hAnsi="Times New Roman"/>
        </w:rPr>
      </w:pPr>
      <w:r w:rsidRPr="00874B3F">
        <w:rPr>
          <w:rFonts w:ascii="Times New Roman" w:hAnsi="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2C2116" w:rsidRPr="00874B3F" w:rsidRDefault="002C2116" w:rsidP="002C2116">
      <w:pPr>
        <w:pStyle w:val="Corpodeltesto21"/>
        <w:spacing w:before="120" w:after="120"/>
        <w:rPr>
          <w:rFonts w:ascii="Times New Roman" w:hAnsi="Times New Roman"/>
          <w:sz w:val="22"/>
          <w:szCs w:val="22"/>
        </w:rPr>
      </w:pPr>
    </w:p>
    <w:p w:rsidR="002C2116" w:rsidRPr="00874B3F" w:rsidRDefault="002C2116" w:rsidP="002C2116">
      <w:pPr>
        <w:pStyle w:val="Corpodeltesto21"/>
        <w:spacing w:before="120" w:after="120"/>
        <w:rPr>
          <w:rFonts w:ascii="Times New Roman" w:hAnsi="Times New Roman"/>
          <w:sz w:val="22"/>
          <w:szCs w:val="22"/>
        </w:rPr>
      </w:pPr>
      <w:r w:rsidRPr="00874B3F">
        <w:rPr>
          <w:rFonts w:ascii="Times New Roman" w:hAnsi="Times New Roman"/>
          <w:sz w:val="22"/>
          <w:szCs w:val="22"/>
        </w:rPr>
        <w:tab/>
      </w:r>
      <w:r w:rsidRPr="00874B3F">
        <w:rPr>
          <w:rFonts w:ascii="Times New Roman" w:hAnsi="Times New Roman"/>
          <w:sz w:val="22"/>
          <w:szCs w:val="22"/>
        </w:rPr>
        <w:tab/>
      </w:r>
      <w:r w:rsidRPr="00874B3F">
        <w:rPr>
          <w:rFonts w:ascii="Times New Roman" w:hAnsi="Times New Roman"/>
          <w:sz w:val="22"/>
          <w:szCs w:val="22"/>
        </w:rPr>
        <w:tab/>
      </w:r>
      <w:r w:rsidRPr="00874B3F">
        <w:rPr>
          <w:rFonts w:ascii="Times New Roman" w:hAnsi="Times New Roman"/>
          <w:sz w:val="22"/>
          <w:szCs w:val="22"/>
        </w:rPr>
        <w:tab/>
      </w:r>
      <w:r w:rsidRPr="00874B3F">
        <w:rPr>
          <w:rFonts w:ascii="Times New Roman" w:hAnsi="Times New Roman"/>
          <w:sz w:val="22"/>
          <w:szCs w:val="22"/>
        </w:rPr>
        <w:tab/>
      </w:r>
      <w:r w:rsidRPr="00874B3F">
        <w:rPr>
          <w:rFonts w:ascii="Times New Roman" w:hAnsi="Times New Roman"/>
          <w:sz w:val="22"/>
          <w:szCs w:val="22"/>
        </w:rPr>
        <w:tab/>
      </w:r>
      <w:r w:rsidRPr="00874B3F">
        <w:rPr>
          <w:rFonts w:ascii="Times New Roman" w:hAnsi="Times New Roman"/>
          <w:sz w:val="22"/>
          <w:szCs w:val="22"/>
        </w:rPr>
        <w:tab/>
      </w:r>
      <w:r w:rsidRPr="00874B3F">
        <w:rPr>
          <w:rFonts w:ascii="Times New Roman" w:hAnsi="Times New Roman"/>
          <w:sz w:val="22"/>
          <w:szCs w:val="22"/>
        </w:rPr>
        <w:tab/>
      </w:r>
      <w:r w:rsidRPr="00874B3F">
        <w:rPr>
          <w:rFonts w:ascii="Times New Roman" w:hAnsi="Times New Roman"/>
          <w:sz w:val="22"/>
          <w:szCs w:val="22"/>
        </w:rPr>
        <w:tab/>
      </w:r>
      <w:r w:rsidR="007A08F1">
        <w:rPr>
          <w:rFonts w:ascii="Times New Roman" w:hAnsi="Times New Roman"/>
          <w:sz w:val="22"/>
          <w:szCs w:val="22"/>
        </w:rPr>
        <w:t xml:space="preserve">         </w:t>
      </w:r>
      <w:r w:rsidRPr="00874B3F">
        <w:rPr>
          <w:rFonts w:ascii="Times New Roman" w:eastAsia="Calibri" w:hAnsi="Times New Roman"/>
          <w:sz w:val="22"/>
          <w:szCs w:val="22"/>
        </w:rPr>
        <w:t>IL DICHIARANTE</w:t>
      </w:r>
      <w:r w:rsidRPr="00874B3F">
        <w:rPr>
          <w:rFonts w:ascii="Times New Roman" w:hAnsi="Times New Roman"/>
          <w:sz w:val="22"/>
          <w:szCs w:val="22"/>
        </w:rPr>
        <w:tab/>
      </w:r>
      <w:r w:rsidRPr="00874B3F">
        <w:rPr>
          <w:rFonts w:ascii="Times New Roman" w:hAnsi="Times New Roman"/>
          <w:sz w:val="22"/>
          <w:szCs w:val="22"/>
        </w:rPr>
        <w:tab/>
      </w:r>
      <w:r w:rsidRPr="00874B3F">
        <w:rPr>
          <w:rFonts w:ascii="Times New Roman" w:hAnsi="Times New Roman"/>
          <w:sz w:val="22"/>
          <w:szCs w:val="22"/>
        </w:rPr>
        <w:tab/>
      </w:r>
      <w:r w:rsidRPr="00874B3F">
        <w:rPr>
          <w:rFonts w:ascii="Times New Roman" w:hAnsi="Times New Roman"/>
          <w:sz w:val="22"/>
          <w:szCs w:val="22"/>
        </w:rPr>
        <w:tab/>
      </w:r>
      <w:r w:rsidRPr="00874B3F">
        <w:rPr>
          <w:rFonts w:ascii="Times New Roman" w:hAnsi="Times New Roman"/>
          <w:sz w:val="22"/>
          <w:szCs w:val="22"/>
        </w:rPr>
        <w:tab/>
      </w:r>
      <w:r w:rsidRPr="00874B3F">
        <w:rPr>
          <w:rFonts w:ascii="Times New Roman" w:hAnsi="Times New Roman"/>
          <w:sz w:val="22"/>
          <w:szCs w:val="22"/>
        </w:rPr>
        <w:tab/>
      </w:r>
      <w:r w:rsidRPr="00874B3F">
        <w:rPr>
          <w:rFonts w:ascii="Times New Roman" w:hAnsi="Times New Roman"/>
          <w:sz w:val="22"/>
          <w:szCs w:val="22"/>
        </w:rPr>
        <w:tab/>
      </w:r>
      <w:bookmarkStart w:id="8" w:name="_Hlk86072743"/>
      <w:r w:rsidRPr="00874B3F">
        <w:rPr>
          <w:rFonts w:ascii="Times New Roman" w:hAnsi="Times New Roman"/>
          <w:sz w:val="22"/>
          <w:szCs w:val="22"/>
        </w:rPr>
        <w:tab/>
      </w:r>
    </w:p>
    <w:p w:rsidR="002C2116" w:rsidRPr="00874B3F" w:rsidRDefault="002C2116" w:rsidP="002C2116">
      <w:pPr>
        <w:spacing w:before="120" w:after="120"/>
        <w:ind w:left="4956"/>
        <w:jc w:val="both"/>
        <w:rPr>
          <w:rFonts w:ascii="Times New Roman" w:hAnsi="Times New Roman"/>
          <w:lang w:val="it-IT"/>
        </w:rPr>
      </w:pPr>
      <w:r w:rsidRPr="00874B3F">
        <w:rPr>
          <w:rFonts w:ascii="Times New Roman" w:hAnsi="Times New Roman"/>
          <w:lang w:val="it-IT"/>
        </w:rPr>
        <w:t xml:space="preserve">                      ___________________________</w:t>
      </w:r>
      <w:bookmarkEnd w:id="8"/>
      <w:r w:rsidR="0001474A" w:rsidRPr="00874B3F">
        <w:rPr>
          <w:rFonts w:ascii="Times New Roman" w:hAnsi="Times New Roman"/>
          <w:lang w:val="it-IT"/>
        </w:rPr>
        <w:t>_______</w:t>
      </w:r>
    </w:p>
    <w:p w:rsidR="007A08F1" w:rsidRDefault="007A08F1" w:rsidP="00BC7682">
      <w:pPr>
        <w:spacing w:before="120" w:after="120"/>
        <w:jc w:val="both"/>
        <w:rPr>
          <w:rFonts w:ascii="Times New Roman" w:hAnsi="Times New Roman"/>
          <w:lang w:val="it-IT"/>
        </w:rPr>
      </w:pPr>
    </w:p>
    <w:p w:rsidR="0033553E" w:rsidRDefault="0033553E" w:rsidP="00BC7682">
      <w:pPr>
        <w:spacing w:before="120" w:after="120"/>
        <w:jc w:val="both"/>
        <w:rPr>
          <w:rFonts w:ascii="Times New Roman" w:hAnsi="Times New Roman"/>
          <w:lang w:val="it-IT"/>
        </w:rPr>
      </w:pPr>
    </w:p>
    <w:p w:rsidR="007A08F1" w:rsidRDefault="003727DD" w:rsidP="00BC7682">
      <w:pPr>
        <w:spacing w:before="120" w:after="120"/>
        <w:jc w:val="both"/>
        <w:rPr>
          <w:rFonts w:ascii="Times New Roman" w:hAnsi="Times New Roman"/>
          <w:lang w:val="it-IT"/>
        </w:rPr>
      </w:pPr>
      <w:r w:rsidRPr="007A08F1">
        <w:rPr>
          <w:rFonts w:ascii="Times New Roman" w:hAnsi="Times New Roman"/>
          <w:lang w:val="it-IT"/>
        </w:rPr>
        <w:t>Il/</w:t>
      </w:r>
      <w:r w:rsidR="00BC7682" w:rsidRPr="007A08F1">
        <w:rPr>
          <w:rFonts w:ascii="Times New Roman" w:hAnsi="Times New Roman"/>
          <w:lang w:val="it-IT"/>
        </w:rPr>
        <w:t xml:space="preserve">la sottoscritto/a, ai sensi della legge 196/03, autorizza e alle successive modifiche e integrazioni </w:t>
      </w:r>
      <w:r w:rsidR="007A08F1">
        <w:rPr>
          <w:rFonts w:ascii="Times New Roman" w:hAnsi="Times New Roman"/>
          <w:lang w:val="it-IT"/>
        </w:rPr>
        <w:br/>
      </w:r>
      <w:r w:rsidR="00BC7682" w:rsidRPr="007A08F1">
        <w:rPr>
          <w:rFonts w:ascii="Times New Roman" w:hAnsi="Times New Roman"/>
          <w:lang w:val="it-IT"/>
        </w:rPr>
        <w:t xml:space="preserve">GDPR 679/2016, AUTORIZZA l’IIS “Francesco Ferrara” di Mazara del Vallo (TP) al trattamento dei dati contenuti nella presente autocertificazione esclusivamente nell’ambito e per i fini istituzionali della </w:t>
      </w:r>
      <w:r w:rsidR="007A08F1">
        <w:rPr>
          <w:rFonts w:ascii="Times New Roman" w:hAnsi="Times New Roman"/>
          <w:lang w:val="it-IT"/>
        </w:rPr>
        <w:br/>
      </w:r>
      <w:r w:rsidR="00BC7682" w:rsidRPr="007A08F1">
        <w:rPr>
          <w:rFonts w:ascii="Times New Roman" w:hAnsi="Times New Roman"/>
          <w:lang w:val="it-IT"/>
        </w:rPr>
        <w:t xml:space="preserve">Pubblica Amministrazione. </w:t>
      </w:r>
    </w:p>
    <w:p w:rsidR="007A08F1" w:rsidRDefault="007A08F1" w:rsidP="00BC7682">
      <w:pPr>
        <w:spacing w:before="120" w:after="120"/>
        <w:jc w:val="both"/>
        <w:rPr>
          <w:rFonts w:ascii="Times New Roman" w:hAnsi="Times New Roman"/>
          <w:lang w:val="it-IT"/>
        </w:rPr>
      </w:pPr>
    </w:p>
    <w:p w:rsidR="00BC7682" w:rsidRPr="00874B3F" w:rsidRDefault="00BC7682" w:rsidP="00BC7682">
      <w:pPr>
        <w:spacing w:before="120" w:after="120"/>
        <w:jc w:val="both"/>
        <w:rPr>
          <w:rFonts w:ascii="Times New Roman" w:hAnsi="Times New Roman"/>
          <w:lang w:val="it-IT"/>
        </w:rPr>
      </w:pPr>
      <w:r w:rsidRPr="00874B3F">
        <w:rPr>
          <w:rFonts w:ascii="Times New Roman" w:hAnsi="Times New Roman"/>
        </w:rPr>
        <w:t xml:space="preserve">Luogo </w:t>
      </w:r>
      <w:r w:rsidR="007A08F1">
        <w:rPr>
          <w:rFonts w:ascii="Times New Roman" w:hAnsi="Times New Roman"/>
        </w:rPr>
        <w:t xml:space="preserve">e </w:t>
      </w:r>
      <w:r w:rsidRPr="00874B3F">
        <w:rPr>
          <w:rFonts w:ascii="Times New Roman" w:hAnsi="Times New Roman"/>
        </w:rPr>
        <w:t>Data</w:t>
      </w:r>
      <w:r w:rsidR="007A08F1">
        <w:rPr>
          <w:rFonts w:ascii="Times New Roman" w:hAnsi="Times New Roman"/>
        </w:rPr>
        <w:t>, __________________________________</w:t>
      </w:r>
      <w:r w:rsidR="007A08F1">
        <w:rPr>
          <w:rFonts w:ascii="Times New Roman" w:hAnsi="Times New Roman"/>
        </w:rPr>
        <w:tab/>
      </w:r>
      <w:r w:rsidR="007A08F1">
        <w:rPr>
          <w:rFonts w:ascii="Times New Roman" w:hAnsi="Times New Roman"/>
        </w:rPr>
        <w:tab/>
      </w:r>
      <w:r w:rsidRPr="00874B3F">
        <w:rPr>
          <w:rFonts w:ascii="Times New Roman" w:hAnsi="Times New Roman"/>
        </w:rPr>
        <w:t xml:space="preserve"> Firma</w:t>
      </w:r>
      <w:bookmarkEnd w:id="0"/>
      <w:r w:rsidR="007A08F1">
        <w:rPr>
          <w:rFonts w:ascii="Times New Roman" w:hAnsi="Times New Roman"/>
        </w:rPr>
        <w:t xml:space="preserve"> _________________________</w:t>
      </w:r>
    </w:p>
    <w:sectPr w:rsidR="00BC7682" w:rsidRPr="00874B3F" w:rsidSect="00C85F35">
      <w:headerReference w:type="default" r:id="rId8"/>
      <w:footerReference w:type="default" r:id="rId9"/>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5D0" w:rsidRDefault="00A535D0" w:rsidP="008C2AE9">
      <w:pPr>
        <w:spacing w:after="0" w:line="240" w:lineRule="auto"/>
      </w:pPr>
      <w:r>
        <w:separator/>
      </w:r>
    </w:p>
  </w:endnote>
  <w:endnote w:type="continuationSeparator" w:id="1">
    <w:p w:rsidR="00A535D0" w:rsidRDefault="00A535D0" w:rsidP="008C2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Ink Free"/>
    <w:charset w:val="00"/>
    <w:family w:val="script"/>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8D" w:rsidRPr="00BF4C8D" w:rsidRDefault="006C7710">
    <w:pPr>
      <w:pStyle w:val="Pidipagina"/>
      <w:jc w:val="center"/>
      <w:rPr>
        <w:rFonts w:ascii="Times New Roman" w:hAnsi="Times New Roman"/>
        <w:sz w:val="18"/>
        <w:szCs w:val="18"/>
      </w:rPr>
    </w:pPr>
    <w:r w:rsidRPr="00BF4C8D">
      <w:rPr>
        <w:rFonts w:ascii="Times New Roman" w:hAnsi="Times New Roman"/>
        <w:sz w:val="18"/>
        <w:szCs w:val="18"/>
      </w:rPr>
      <w:fldChar w:fldCharType="begin"/>
    </w:r>
    <w:r w:rsidR="00BF4C8D" w:rsidRPr="00BF4C8D">
      <w:rPr>
        <w:rFonts w:ascii="Times New Roman" w:hAnsi="Times New Roman"/>
        <w:sz w:val="18"/>
        <w:szCs w:val="18"/>
      </w:rPr>
      <w:instrText>PAGE   \* MERGEFORMAT</w:instrText>
    </w:r>
    <w:r w:rsidRPr="00BF4C8D">
      <w:rPr>
        <w:rFonts w:ascii="Times New Roman" w:hAnsi="Times New Roman"/>
        <w:sz w:val="18"/>
        <w:szCs w:val="18"/>
      </w:rPr>
      <w:fldChar w:fldCharType="separate"/>
    </w:r>
    <w:r w:rsidR="006335C0" w:rsidRPr="006335C0">
      <w:rPr>
        <w:rFonts w:ascii="Times New Roman" w:hAnsi="Times New Roman"/>
        <w:noProof/>
        <w:sz w:val="18"/>
        <w:szCs w:val="18"/>
        <w:lang w:val="it-IT"/>
      </w:rPr>
      <w:t>4</w:t>
    </w:r>
    <w:r w:rsidRPr="00BF4C8D">
      <w:rPr>
        <w:rFonts w:ascii="Times New Roman" w:hAnsi="Times New Roman"/>
        <w:sz w:val="18"/>
        <w:szCs w:val="18"/>
      </w:rPr>
      <w:fldChar w:fldCharType="end"/>
    </w:r>
  </w:p>
  <w:p w:rsidR="00B37C78" w:rsidRDefault="006144B3">
    <w:pPr>
      <w:pStyle w:val="Pidipagina"/>
    </w:pPr>
    <w:r>
      <w:rPr>
        <w:noProof/>
        <w:lang w:val="it-IT" w:eastAsia="it-IT"/>
      </w:rPr>
      <w:drawing>
        <wp:anchor distT="0" distB="0" distL="114300" distR="114300" simplePos="0" relativeHeight="251657728" behindDoc="0" locked="0" layoutInCell="1" allowOverlap="1">
          <wp:simplePos x="0" y="0"/>
          <wp:positionH relativeFrom="column">
            <wp:posOffset>-153670</wp:posOffset>
          </wp:positionH>
          <wp:positionV relativeFrom="paragraph">
            <wp:posOffset>135890</wp:posOffset>
          </wp:positionV>
          <wp:extent cx="6744335" cy="282575"/>
          <wp:effectExtent l="19050" t="0" r="0" b="0"/>
          <wp:wrapNone/>
          <wp:docPr id="1"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A_INLINEA.png"/>
                  <pic:cNvPicPr>
                    <a:picLocks noChangeAspect="1" noChangeArrowheads="1"/>
                  </pic:cNvPicPr>
                </pic:nvPicPr>
                <pic:blipFill>
                  <a:blip r:embed="rId1"/>
                  <a:srcRect/>
                  <a:stretch>
                    <a:fillRect/>
                  </a:stretch>
                </pic:blipFill>
                <pic:spPr bwMode="auto">
                  <a:xfrm>
                    <a:off x="0" y="0"/>
                    <a:ext cx="6744335" cy="282575"/>
                  </a:xfrm>
                  <a:prstGeom prst="rect">
                    <a:avLst/>
                  </a:prstGeom>
                  <a:noFill/>
                  <a:ln w="12700">
                    <a:noFill/>
                    <a:miter lim="4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5D0" w:rsidRDefault="00A535D0" w:rsidP="008C2AE9">
      <w:pPr>
        <w:spacing w:after="0" w:line="240" w:lineRule="auto"/>
      </w:pPr>
      <w:r>
        <w:separator/>
      </w:r>
    </w:p>
  </w:footnote>
  <w:footnote w:type="continuationSeparator" w:id="1">
    <w:p w:rsidR="00A535D0" w:rsidRDefault="00A535D0" w:rsidP="008C2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C" w:rsidRPr="002A365C" w:rsidRDefault="007A08F1" w:rsidP="007A08F1">
    <w:pPr>
      <w:pStyle w:val="Intestazione"/>
      <w:rPr>
        <w:lang w:val="it-IT"/>
      </w:rPr>
    </w:pPr>
    <w:r w:rsidRPr="007A08F1">
      <w:rPr>
        <w:rFonts w:ascii="Times New Roman" w:hAnsi="Times New Roman"/>
        <w:b/>
        <w:sz w:val="24"/>
        <w:szCs w:val="24"/>
        <w:lang w:val="it-IT"/>
      </w:rPr>
      <w:t>ALLEGATO B - Scheda Valutazione Titoli  - SUPPORTO TECNICO OPERATIVO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1"/>
  </w:num>
  <w:num w:numId="5">
    <w:abstractNumId w:val="0"/>
  </w:num>
  <w:num w:numId="6">
    <w:abstractNumId w:val="30"/>
  </w:num>
  <w:num w:numId="7">
    <w:abstractNumId w:val="2"/>
  </w:num>
  <w:num w:numId="8">
    <w:abstractNumId w:val="4"/>
  </w:num>
  <w:num w:numId="9">
    <w:abstractNumId w:val="29"/>
  </w:num>
  <w:num w:numId="10">
    <w:abstractNumId w:val="28"/>
  </w:num>
  <w:num w:numId="11">
    <w:abstractNumId w:val="1"/>
  </w:num>
  <w:num w:numId="12">
    <w:abstractNumId w:val="9"/>
  </w:num>
  <w:num w:numId="13">
    <w:abstractNumId w:val="14"/>
  </w:num>
  <w:num w:numId="14">
    <w:abstractNumId w:val="3"/>
  </w:num>
  <w:num w:numId="15">
    <w:abstractNumId w:val="8"/>
  </w:num>
  <w:num w:numId="16">
    <w:abstractNumId w:val="22"/>
  </w:num>
  <w:num w:numId="17">
    <w:abstractNumId w:val="34"/>
  </w:num>
  <w:num w:numId="18">
    <w:abstractNumId w:val="5"/>
  </w:num>
  <w:num w:numId="19">
    <w:abstractNumId w:val="6"/>
  </w:num>
  <w:num w:numId="20">
    <w:abstractNumId w:val="18"/>
  </w:num>
  <w:num w:numId="21">
    <w:abstractNumId w:val="31"/>
  </w:num>
  <w:num w:numId="22">
    <w:abstractNumId w:val="13"/>
  </w:num>
  <w:num w:numId="23">
    <w:abstractNumId w:val="16"/>
  </w:num>
  <w:num w:numId="24">
    <w:abstractNumId w:val="26"/>
  </w:num>
  <w:num w:numId="25">
    <w:abstractNumId w:val="7"/>
  </w:num>
  <w:num w:numId="26">
    <w:abstractNumId w:val="25"/>
  </w:num>
  <w:num w:numId="27">
    <w:abstractNumId w:val="27"/>
  </w:num>
  <w:num w:numId="28">
    <w:abstractNumId w:val="11"/>
  </w:num>
  <w:num w:numId="29">
    <w:abstractNumId w:val="33"/>
  </w:num>
  <w:num w:numId="30">
    <w:abstractNumId w:val="32"/>
  </w:num>
  <w:num w:numId="31">
    <w:abstractNumId w:val="12"/>
  </w:num>
  <w:num w:numId="32">
    <w:abstractNumId w:val="23"/>
  </w:num>
  <w:num w:numId="33">
    <w:abstractNumId w:val="15"/>
  </w:num>
  <w:num w:numId="34">
    <w:abstractNumId w:val="2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efaultTabStop w:val="720"/>
  <w:hyphenationZone w:val="283"/>
  <w:characterSpacingControl w:val="doNotCompress"/>
  <w:hdrShapeDefaults>
    <o:shapedefaults v:ext="edit" spidmax="7170"/>
  </w:hdrShapeDefaults>
  <w:footnotePr>
    <w:footnote w:id="0"/>
    <w:footnote w:id="1"/>
  </w:footnotePr>
  <w:endnotePr>
    <w:endnote w:id="0"/>
    <w:endnote w:id="1"/>
  </w:endnotePr>
  <w:compat/>
  <w:rsids>
    <w:rsidRoot w:val="00F105B0"/>
    <w:rsid w:val="0000692D"/>
    <w:rsid w:val="0001474A"/>
    <w:rsid w:val="00023568"/>
    <w:rsid w:val="000238F3"/>
    <w:rsid w:val="00026CAA"/>
    <w:rsid w:val="00045E4E"/>
    <w:rsid w:val="00054D9A"/>
    <w:rsid w:val="0006733F"/>
    <w:rsid w:val="00074975"/>
    <w:rsid w:val="00081A4A"/>
    <w:rsid w:val="00082FB8"/>
    <w:rsid w:val="00092470"/>
    <w:rsid w:val="000A13DC"/>
    <w:rsid w:val="000A2679"/>
    <w:rsid w:val="000A2E05"/>
    <w:rsid w:val="000B2EF2"/>
    <w:rsid w:val="000B66FB"/>
    <w:rsid w:val="000C2925"/>
    <w:rsid w:val="000D58BA"/>
    <w:rsid w:val="000E2066"/>
    <w:rsid w:val="000E2642"/>
    <w:rsid w:val="000E43A8"/>
    <w:rsid w:val="000E7F7E"/>
    <w:rsid w:val="000F5253"/>
    <w:rsid w:val="001063D0"/>
    <w:rsid w:val="001108C2"/>
    <w:rsid w:val="00123B78"/>
    <w:rsid w:val="00125CE9"/>
    <w:rsid w:val="00140CB9"/>
    <w:rsid w:val="001658E8"/>
    <w:rsid w:val="001772B5"/>
    <w:rsid w:val="00177C70"/>
    <w:rsid w:val="00194596"/>
    <w:rsid w:val="001A4F43"/>
    <w:rsid w:val="001A5BC0"/>
    <w:rsid w:val="001B3E88"/>
    <w:rsid w:val="001B762F"/>
    <w:rsid w:val="001B7B53"/>
    <w:rsid w:val="001D344A"/>
    <w:rsid w:val="001D4311"/>
    <w:rsid w:val="001D5BAD"/>
    <w:rsid w:val="001E3AE3"/>
    <w:rsid w:val="001E3DF6"/>
    <w:rsid w:val="001E5AFD"/>
    <w:rsid w:val="001F0015"/>
    <w:rsid w:val="0020497D"/>
    <w:rsid w:val="00217F65"/>
    <w:rsid w:val="00223210"/>
    <w:rsid w:val="00262C3A"/>
    <w:rsid w:val="002704D2"/>
    <w:rsid w:val="00277162"/>
    <w:rsid w:val="0028032B"/>
    <w:rsid w:val="0029013C"/>
    <w:rsid w:val="00293AF8"/>
    <w:rsid w:val="002A365C"/>
    <w:rsid w:val="002C2116"/>
    <w:rsid w:val="002C2993"/>
    <w:rsid w:val="002C6C36"/>
    <w:rsid w:val="002D7271"/>
    <w:rsid w:val="002D7E75"/>
    <w:rsid w:val="002E067A"/>
    <w:rsid w:val="002F7041"/>
    <w:rsid w:val="00302190"/>
    <w:rsid w:val="00303FC5"/>
    <w:rsid w:val="0031282F"/>
    <w:rsid w:val="00313849"/>
    <w:rsid w:val="0032563B"/>
    <w:rsid w:val="00326E55"/>
    <w:rsid w:val="0033553E"/>
    <w:rsid w:val="003401C1"/>
    <w:rsid w:val="00351B3D"/>
    <w:rsid w:val="003548A3"/>
    <w:rsid w:val="00364064"/>
    <w:rsid w:val="003669A8"/>
    <w:rsid w:val="003727DD"/>
    <w:rsid w:val="00376672"/>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6044"/>
    <w:rsid w:val="004613C9"/>
    <w:rsid w:val="004766DD"/>
    <w:rsid w:val="00493563"/>
    <w:rsid w:val="0049390A"/>
    <w:rsid w:val="00495766"/>
    <w:rsid w:val="004A3379"/>
    <w:rsid w:val="004A51BC"/>
    <w:rsid w:val="004B5841"/>
    <w:rsid w:val="004C5AE9"/>
    <w:rsid w:val="004F7E1E"/>
    <w:rsid w:val="00502362"/>
    <w:rsid w:val="00511667"/>
    <w:rsid w:val="005119D6"/>
    <w:rsid w:val="00513FFB"/>
    <w:rsid w:val="005152B7"/>
    <w:rsid w:val="005154D2"/>
    <w:rsid w:val="00535A7C"/>
    <w:rsid w:val="0054361D"/>
    <w:rsid w:val="00546CF4"/>
    <w:rsid w:val="00552F4C"/>
    <w:rsid w:val="00555DD1"/>
    <w:rsid w:val="00573527"/>
    <w:rsid w:val="00575B38"/>
    <w:rsid w:val="00582F7E"/>
    <w:rsid w:val="005919A1"/>
    <w:rsid w:val="00596FCF"/>
    <w:rsid w:val="005D4E7E"/>
    <w:rsid w:val="005D6A7F"/>
    <w:rsid w:val="005E393F"/>
    <w:rsid w:val="005F0471"/>
    <w:rsid w:val="005F29E2"/>
    <w:rsid w:val="0060547A"/>
    <w:rsid w:val="00605AF8"/>
    <w:rsid w:val="006124FB"/>
    <w:rsid w:val="006144B3"/>
    <w:rsid w:val="00615A56"/>
    <w:rsid w:val="00627AA9"/>
    <w:rsid w:val="00631E9A"/>
    <w:rsid w:val="006335C0"/>
    <w:rsid w:val="00640929"/>
    <w:rsid w:val="00643FA2"/>
    <w:rsid w:val="00650EB3"/>
    <w:rsid w:val="00654664"/>
    <w:rsid w:val="00665DB9"/>
    <w:rsid w:val="006702F0"/>
    <w:rsid w:val="006A1B4B"/>
    <w:rsid w:val="006B2DCC"/>
    <w:rsid w:val="006B4ED6"/>
    <w:rsid w:val="006C2B9B"/>
    <w:rsid w:val="006C7710"/>
    <w:rsid w:val="006D2470"/>
    <w:rsid w:val="006E5A3F"/>
    <w:rsid w:val="006F08CE"/>
    <w:rsid w:val="00745E4C"/>
    <w:rsid w:val="0074681D"/>
    <w:rsid w:val="00747C34"/>
    <w:rsid w:val="0076566C"/>
    <w:rsid w:val="00787C13"/>
    <w:rsid w:val="00795149"/>
    <w:rsid w:val="00795785"/>
    <w:rsid w:val="007A08F1"/>
    <w:rsid w:val="007C05A8"/>
    <w:rsid w:val="007D5A3D"/>
    <w:rsid w:val="007D61F6"/>
    <w:rsid w:val="007F0C6B"/>
    <w:rsid w:val="007F33E0"/>
    <w:rsid w:val="008152BC"/>
    <w:rsid w:val="008204BC"/>
    <w:rsid w:val="00821F17"/>
    <w:rsid w:val="008277BC"/>
    <w:rsid w:val="00831C94"/>
    <w:rsid w:val="00855D59"/>
    <w:rsid w:val="00870943"/>
    <w:rsid w:val="00874B3F"/>
    <w:rsid w:val="008865CA"/>
    <w:rsid w:val="008B3050"/>
    <w:rsid w:val="008C2AE9"/>
    <w:rsid w:val="008C2C41"/>
    <w:rsid w:val="008D1369"/>
    <w:rsid w:val="008D1977"/>
    <w:rsid w:val="009126D0"/>
    <w:rsid w:val="00923C3E"/>
    <w:rsid w:val="00930CC9"/>
    <w:rsid w:val="00933B5C"/>
    <w:rsid w:val="00940105"/>
    <w:rsid w:val="00943AFA"/>
    <w:rsid w:val="00951369"/>
    <w:rsid w:val="009556F2"/>
    <w:rsid w:val="00957A41"/>
    <w:rsid w:val="00976F0B"/>
    <w:rsid w:val="00977FDD"/>
    <w:rsid w:val="00982AAA"/>
    <w:rsid w:val="00986694"/>
    <w:rsid w:val="00992FE4"/>
    <w:rsid w:val="00993B11"/>
    <w:rsid w:val="009A55DE"/>
    <w:rsid w:val="009B2E1B"/>
    <w:rsid w:val="009B42F7"/>
    <w:rsid w:val="009C4C6F"/>
    <w:rsid w:val="009C52D4"/>
    <w:rsid w:val="009E12F6"/>
    <w:rsid w:val="009E33E8"/>
    <w:rsid w:val="009F00FE"/>
    <w:rsid w:val="009F14CD"/>
    <w:rsid w:val="009F4B82"/>
    <w:rsid w:val="00A03A54"/>
    <w:rsid w:val="00A07697"/>
    <w:rsid w:val="00A35D9F"/>
    <w:rsid w:val="00A40A3A"/>
    <w:rsid w:val="00A441B9"/>
    <w:rsid w:val="00A50442"/>
    <w:rsid w:val="00A52CC8"/>
    <w:rsid w:val="00A535D0"/>
    <w:rsid w:val="00A81DCC"/>
    <w:rsid w:val="00A8415C"/>
    <w:rsid w:val="00A91357"/>
    <w:rsid w:val="00AA085E"/>
    <w:rsid w:val="00AA4FA2"/>
    <w:rsid w:val="00AB4F66"/>
    <w:rsid w:val="00AB6387"/>
    <w:rsid w:val="00AC1838"/>
    <w:rsid w:val="00AC3EF6"/>
    <w:rsid w:val="00AC4117"/>
    <w:rsid w:val="00AC67FE"/>
    <w:rsid w:val="00B00F1B"/>
    <w:rsid w:val="00B14AE0"/>
    <w:rsid w:val="00B3469D"/>
    <w:rsid w:val="00B37C78"/>
    <w:rsid w:val="00B40E08"/>
    <w:rsid w:val="00B43018"/>
    <w:rsid w:val="00B45ECA"/>
    <w:rsid w:val="00B470FD"/>
    <w:rsid w:val="00B47E26"/>
    <w:rsid w:val="00B50758"/>
    <w:rsid w:val="00B56DAB"/>
    <w:rsid w:val="00BA6556"/>
    <w:rsid w:val="00BB3FB7"/>
    <w:rsid w:val="00BC4E4A"/>
    <w:rsid w:val="00BC65AA"/>
    <w:rsid w:val="00BC7682"/>
    <w:rsid w:val="00BD7D42"/>
    <w:rsid w:val="00BE1D62"/>
    <w:rsid w:val="00BF4C8D"/>
    <w:rsid w:val="00C00CDF"/>
    <w:rsid w:val="00C01375"/>
    <w:rsid w:val="00C07822"/>
    <w:rsid w:val="00C10030"/>
    <w:rsid w:val="00C30FBD"/>
    <w:rsid w:val="00C3317E"/>
    <w:rsid w:val="00C4571A"/>
    <w:rsid w:val="00C45F55"/>
    <w:rsid w:val="00C47B66"/>
    <w:rsid w:val="00C47F8C"/>
    <w:rsid w:val="00C526C3"/>
    <w:rsid w:val="00C52798"/>
    <w:rsid w:val="00C63160"/>
    <w:rsid w:val="00C64CAF"/>
    <w:rsid w:val="00C7408F"/>
    <w:rsid w:val="00C85F35"/>
    <w:rsid w:val="00CA3068"/>
    <w:rsid w:val="00CA3AA2"/>
    <w:rsid w:val="00CC43A7"/>
    <w:rsid w:val="00CE0EFE"/>
    <w:rsid w:val="00D03067"/>
    <w:rsid w:val="00D05D7F"/>
    <w:rsid w:val="00D1139C"/>
    <w:rsid w:val="00D166AE"/>
    <w:rsid w:val="00D234FB"/>
    <w:rsid w:val="00D24835"/>
    <w:rsid w:val="00D30178"/>
    <w:rsid w:val="00D43D56"/>
    <w:rsid w:val="00D4429C"/>
    <w:rsid w:val="00D44FDF"/>
    <w:rsid w:val="00D62BB6"/>
    <w:rsid w:val="00D645FC"/>
    <w:rsid w:val="00D67211"/>
    <w:rsid w:val="00D726F7"/>
    <w:rsid w:val="00D76D1E"/>
    <w:rsid w:val="00D77EA7"/>
    <w:rsid w:val="00D81EF7"/>
    <w:rsid w:val="00DA5460"/>
    <w:rsid w:val="00DB0888"/>
    <w:rsid w:val="00DB1176"/>
    <w:rsid w:val="00DE3140"/>
    <w:rsid w:val="00DE5440"/>
    <w:rsid w:val="00DF21F6"/>
    <w:rsid w:val="00E00DA6"/>
    <w:rsid w:val="00E05DE5"/>
    <w:rsid w:val="00E107A0"/>
    <w:rsid w:val="00E4552A"/>
    <w:rsid w:val="00E473B4"/>
    <w:rsid w:val="00E50A51"/>
    <w:rsid w:val="00E624E5"/>
    <w:rsid w:val="00E72753"/>
    <w:rsid w:val="00E813BF"/>
    <w:rsid w:val="00E845BF"/>
    <w:rsid w:val="00E916DA"/>
    <w:rsid w:val="00EA5B6C"/>
    <w:rsid w:val="00EA7E9A"/>
    <w:rsid w:val="00EB5446"/>
    <w:rsid w:val="00ED373F"/>
    <w:rsid w:val="00ED66AB"/>
    <w:rsid w:val="00ED7423"/>
    <w:rsid w:val="00EE76A9"/>
    <w:rsid w:val="00EF0A8C"/>
    <w:rsid w:val="00EF40D4"/>
    <w:rsid w:val="00EF6738"/>
    <w:rsid w:val="00EF7B10"/>
    <w:rsid w:val="00F105B0"/>
    <w:rsid w:val="00F20111"/>
    <w:rsid w:val="00F245A3"/>
    <w:rsid w:val="00F43B3D"/>
    <w:rsid w:val="00F46031"/>
    <w:rsid w:val="00F5016D"/>
    <w:rsid w:val="00F52D10"/>
    <w:rsid w:val="00F530D1"/>
    <w:rsid w:val="00F635F2"/>
    <w:rsid w:val="00FA50A0"/>
    <w:rsid w:val="00FB5106"/>
    <w:rsid w:val="00FB51B1"/>
    <w:rsid w:val="00FC59E4"/>
    <w:rsid w:val="00FC653E"/>
    <w:rsid w:val="00FD19B9"/>
    <w:rsid w:val="00FD59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pPr>
      <w:spacing w:after="200" w:line="276" w:lineRule="auto"/>
    </w:pPr>
    <w:rPr>
      <w:sz w:val="22"/>
      <w:szCs w:val="22"/>
      <w:lang w:val="en-US" w:eastAsia="en-US"/>
    </w:rPr>
  </w:style>
  <w:style w:type="paragraph" w:styleId="Titolo1">
    <w:name w:val="heading 1"/>
    <w:basedOn w:val="Normale"/>
    <w:next w:val="Normale"/>
    <w:link w:val="Titolo1Carattere"/>
    <w:uiPriority w:val="9"/>
    <w:qFormat/>
    <w:rsid w:val="00C4571A"/>
    <w:pPr>
      <w:keepNext/>
      <w:keepLines/>
      <w:spacing w:before="240" w:after="0"/>
      <w:outlineLvl w:val="0"/>
    </w:pPr>
    <w:rPr>
      <w:rFonts w:ascii="Cambria" w:eastAsia="Times New Roman" w:hAnsi="Cambria"/>
      <w:color w:val="365F91"/>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Cambria" w:eastAsia="Times New Roman"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0178"/>
    <w:pPr>
      <w:autoSpaceDE w:val="0"/>
      <w:autoSpaceDN w:val="0"/>
      <w:adjustRightInd w:val="0"/>
    </w:pPr>
    <w:rPr>
      <w:rFonts w:ascii="Times New Roman" w:hAnsi="Times New Roman"/>
      <w:color w:val="000000"/>
      <w:sz w:val="24"/>
      <w:szCs w:val="24"/>
      <w:lang w:eastAsia="en-US"/>
    </w:rPr>
  </w:style>
  <w:style w:type="character" w:styleId="Collegamentoipertestuale">
    <w:name w:val="Hyperlink"/>
    <w:uiPriority w:val="99"/>
    <w:unhideWhenUsed/>
    <w:rsid w:val="00B00F1B"/>
    <w:rPr>
      <w:color w:val="0000FF"/>
      <w:u w:val="single"/>
    </w:rPr>
  </w:style>
  <w:style w:type="character" w:customStyle="1" w:styleId="UnresolvedMention">
    <w:name w:val="Unresolved Mention"/>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hAnsi="Times New Roman"/>
      <w:sz w:val="20"/>
      <w:szCs w:val="20"/>
      <w:lang w:val="it-IT" w:eastAsia="it-IT"/>
    </w:rPr>
  </w:style>
  <w:style w:type="character" w:customStyle="1" w:styleId="TestocommentoCarattere">
    <w:name w:val="Testo commento Carattere"/>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b/>
      <w:bCs/>
    </w:rPr>
  </w:style>
  <w:style w:type="character" w:customStyle="1" w:styleId="SoggettocommentoCarattere">
    <w:name w:val="Soggetto commento 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legamentoipertestuale1">
    <w:name w:val="Collegamento ipertestuale1"/>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link w:val="Titolo3"/>
    <w:uiPriority w:val="9"/>
    <w:semiHidden/>
    <w:rsid w:val="00CE0EFE"/>
    <w:rPr>
      <w:rFonts w:ascii="Cambria" w:eastAsia="Times New Roman" w:hAnsi="Cambria" w:cs="Times New Roman"/>
      <w:color w:val="243F60"/>
      <w:sz w:val="24"/>
      <w:szCs w:val="24"/>
    </w:rPr>
  </w:style>
  <w:style w:type="character" w:customStyle="1" w:styleId="Titolo1Carattere">
    <w:name w:val="Titolo 1 Carattere"/>
    <w:link w:val="Titolo1"/>
    <w:uiPriority w:val="9"/>
    <w:rsid w:val="00C4571A"/>
    <w:rPr>
      <w:rFonts w:ascii="Cambria" w:eastAsia="Times New Roman" w:hAnsi="Cambria" w:cs="Times New Roman"/>
      <w:color w:val="365F91"/>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sz w:val="24"/>
      <w:szCs w:val="20"/>
      <w:lang w:val="it-IT" w:eastAsia="it-IT"/>
    </w:rPr>
  </w:style>
  <w:style w:type="paragraph" w:styleId="Revisione">
    <w:name w:val="Revision"/>
    <w:hidden/>
    <w:uiPriority w:val="99"/>
    <w:semiHidden/>
    <w:rsid w:val="003B5913"/>
    <w:rPr>
      <w:sz w:val="22"/>
      <w:szCs w:val="22"/>
      <w:lang w:val="en-US" w:eastAsia="en-US"/>
    </w:rPr>
  </w:style>
  <w:style w:type="paragraph" w:customStyle="1" w:styleId="Comma">
    <w:name w:val="Comma"/>
    <w:basedOn w:val="Paragrafoelenco"/>
    <w:link w:val="CommaCarattere"/>
    <w:qFormat/>
    <w:rsid w:val="0028032B"/>
    <w:pPr>
      <w:numPr>
        <w:numId w:val="35"/>
      </w:numPr>
      <w:spacing w:after="240" w:line="240" w:lineRule="auto"/>
      <w:jc w:val="both"/>
    </w:pPr>
  </w:style>
  <w:style w:type="character" w:customStyle="1" w:styleId="CommaCarattere">
    <w:name w:val="Comma Carattere"/>
    <w:link w:val="Comma"/>
    <w:rsid w:val="0028032B"/>
    <w:rPr>
      <w:rFonts w:ascii="Calibri" w:eastAsia="Calibri" w:hAnsi="Calibri" w:cs="Times New Roman"/>
      <w:sz w:val="22"/>
      <w:szCs w:val="22"/>
      <w:lang w:eastAsia="en-US"/>
    </w:rPr>
  </w:style>
  <w:style w:type="paragraph" w:customStyle="1" w:styleId="Articolo">
    <w:name w:val="Articolo"/>
    <w:basedOn w:val="Normale"/>
    <w:link w:val="ArticoloCarattere"/>
    <w:qFormat/>
    <w:rsid w:val="00B3469D"/>
    <w:pPr>
      <w:spacing w:after="120" w:line="240" w:lineRule="auto"/>
      <w:contextualSpacing/>
      <w:jc w:val="center"/>
      <w:textAlignment w:val="center"/>
    </w:pPr>
    <w:rPr>
      <w:rFonts w:eastAsia="Times New Roman"/>
      <w:b/>
      <w:bCs/>
    </w:rPr>
  </w:style>
  <w:style w:type="character" w:customStyle="1" w:styleId="ArticoloCarattere">
    <w:name w:val="Articolo Carattere"/>
    <w:link w:val="Articolo"/>
    <w:rsid w:val="00B3469D"/>
    <w:rPr>
      <w:rFonts w:eastAsia="Times New Roman" w:cs="Calibri"/>
      <w:b/>
      <w:bCs/>
      <w:sz w:val="22"/>
      <w:szCs w:val="22"/>
    </w:rPr>
  </w:style>
</w:styles>
</file>

<file path=word/webSettings.xml><?xml version="1.0" encoding="utf-8"?>
<w:webSettings xmlns:r="http://schemas.openxmlformats.org/officeDocument/2006/relationships" xmlns:w="http://schemas.openxmlformats.org/wordprocessingml/2006/main">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059743403">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82D7-75AF-48D4-BCEE-C93A19FC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5716</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2023-10-27T22:02:00Z</dcterms:created>
  <dcterms:modified xsi:type="dcterms:W3CDTF">2023-10-30T04:46:00Z</dcterms:modified>
</cp:coreProperties>
</file>